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27"/>
      </w:tblGrid>
      <w:tr w:rsidR="00CA6D26" w:rsidTr="00CA6D26">
        <w:tc>
          <w:tcPr>
            <w:tcW w:w="3794" w:type="dxa"/>
          </w:tcPr>
          <w:p w:rsidR="00CA6D26" w:rsidRPr="00CA6D26" w:rsidRDefault="00CA6D26" w:rsidP="00CA6D26">
            <w:pPr>
              <w:spacing w:before="94"/>
              <w:jc w:val="both"/>
              <w:rPr>
                <w:rFonts w:eastAsia="Times New Roman" w:cs="Times New Roman"/>
                <w:color w:val="333333"/>
                <w:sz w:val="26"/>
                <w:szCs w:val="26"/>
              </w:rPr>
            </w:pPr>
            <w:r w:rsidRPr="00CA6D26">
              <w:rPr>
                <w:rFonts w:eastAsia="Times New Roman" w:cs="Times New Roman"/>
                <w:color w:val="333333"/>
                <w:szCs w:val="28"/>
              </w:rPr>
              <w:t> </w:t>
            </w:r>
            <w:r w:rsidRPr="00CA6D26">
              <w:rPr>
                <w:rFonts w:eastAsia="Times New Roman" w:cs="Times New Roman"/>
                <w:color w:val="333333"/>
                <w:sz w:val="26"/>
                <w:szCs w:val="26"/>
              </w:rPr>
              <w:t>UBND THỊ XÃ KINH MÔN</w:t>
            </w:r>
          </w:p>
          <w:p w:rsidR="00CA6D26" w:rsidRPr="00CA6D26" w:rsidRDefault="00CA6D26" w:rsidP="00CA6D26">
            <w:pPr>
              <w:spacing w:before="94"/>
              <w:jc w:val="both"/>
              <w:rPr>
                <w:rFonts w:eastAsia="Times New Roman" w:cs="Times New Roman"/>
                <w:b/>
                <w:color w:val="333333"/>
                <w:sz w:val="26"/>
                <w:szCs w:val="26"/>
              </w:rPr>
            </w:pPr>
            <w:r w:rsidRPr="00CA6D26">
              <w:rPr>
                <w:rFonts w:eastAsia="Times New Roman" w:cs="Times New Roman"/>
                <w:b/>
                <w:color w:val="333333"/>
                <w:sz w:val="26"/>
                <w:szCs w:val="26"/>
              </w:rPr>
              <w:t>TRƯỜNG TH BẠCH ĐẰNG</w:t>
            </w:r>
          </w:p>
        </w:tc>
        <w:tc>
          <w:tcPr>
            <w:tcW w:w="5827" w:type="dxa"/>
          </w:tcPr>
          <w:p w:rsidR="00CA6D26" w:rsidRPr="00CA6D26" w:rsidRDefault="00CA6D26" w:rsidP="00CA6D26">
            <w:pPr>
              <w:spacing w:before="94"/>
              <w:jc w:val="center"/>
              <w:rPr>
                <w:rFonts w:eastAsia="Times New Roman" w:cs="Times New Roman"/>
                <w:b/>
                <w:color w:val="333333"/>
                <w:sz w:val="26"/>
                <w:szCs w:val="26"/>
              </w:rPr>
            </w:pPr>
            <w:r w:rsidRPr="00CA6D26">
              <w:rPr>
                <w:rFonts w:eastAsia="Times New Roman" w:cs="Times New Roman"/>
                <w:b/>
                <w:color w:val="333333"/>
                <w:sz w:val="26"/>
                <w:szCs w:val="26"/>
              </w:rPr>
              <w:t>CỘNG HÒA XÃ HỘI CHỦ NGHĨA VIỆT NAM</w:t>
            </w:r>
          </w:p>
          <w:p w:rsidR="00CA6D26" w:rsidRPr="00CA6D26" w:rsidRDefault="00CA6D26" w:rsidP="00CA6D26">
            <w:pPr>
              <w:spacing w:before="94"/>
              <w:jc w:val="center"/>
              <w:rPr>
                <w:rFonts w:eastAsia="Times New Roman" w:cs="Times New Roman"/>
                <w:b/>
                <w:color w:val="333333"/>
                <w:sz w:val="26"/>
                <w:szCs w:val="26"/>
              </w:rPr>
            </w:pPr>
            <w:r w:rsidRPr="00CA6D26">
              <w:rPr>
                <w:rFonts w:eastAsia="Times New Roman" w:cs="Times New Roman"/>
                <w:b/>
                <w:color w:val="333333"/>
                <w:sz w:val="26"/>
                <w:szCs w:val="26"/>
              </w:rPr>
              <w:t>Độc lập – Tự do – Hạnh phúc</w:t>
            </w:r>
          </w:p>
        </w:tc>
      </w:tr>
      <w:tr w:rsidR="00CA6D26" w:rsidTr="00CA6D26">
        <w:tc>
          <w:tcPr>
            <w:tcW w:w="3794" w:type="dxa"/>
          </w:tcPr>
          <w:p w:rsidR="00CA6D26" w:rsidRDefault="00FB182E" w:rsidP="00CA6D26">
            <w:pPr>
              <w:spacing w:before="94"/>
              <w:jc w:val="both"/>
              <w:rPr>
                <w:rFonts w:eastAsia="Times New Roman" w:cs="Times New Roman"/>
                <w:color w:val="333333"/>
                <w:sz w:val="26"/>
                <w:szCs w:val="26"/>
              </w:rPr>
            </w:pPr>
            <w:r>
              <w:rPr>
                <w:rFonts w:eastAsia="Times New Roman" w:cs="Times New Roman"/>
                <w:noProof/>
                <w:color w:val="333333"/>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4.9pt;margin-top:1.8pt;width:57.05pt;height:.9pt;z-index:251658240;mso-position-horizontal-relative:text;mso-position-vertical-relative:text" o:connectortype="straight"/>
              </w:pict>
            </w:r>
          </w:p>
          <w:p w:rsidR="00CA6D26" w:rsidRPr="00CA6D26" w:rsidRDefault="005C4173" w:rsidP="00646BB1">
            <w:pPr>
              <w:spacing w:before="94"/>
              <w:jc w:val="both"/>
              <w:rPr>
                <w:rFonts w:eastAsia="Times New Roman" w:cs="Times New Roman"/>
                <w:color w:val="333333"/>
                <w:sz w:val="26"/>
                <w:szCs w:val="26"/>
              </w:rPr>
            </w:pPr>
            <w:r>
              <w:rPr>
                <w:rFonts w:eastAsia="Times New Roman" w:cs="Times New Roman"/>
                <w:color w:val="333333"/>
                <w:sz w:val="26"/>
                <w:szCs w:val="26"/>
              </w:rPr>
              <w:t xml:space="preserve">     </w:t>
            </w:r>
            <w:r w:rsidR="00CA6D26">
              <w:rPr>
                <w:rFonts w:eastAsia="Times New Roman" w:cs="Times New Roman"/>
                <w:color w:val="333333"/>
                <w:sz w:val="26"/>
                <w:szCs w:val="26"/>
              </w:rPr>
              <w:t xml:space="preserve">Số: </w:t>
            </w:r>
            <w:r w:rsidR="00646BB1">
              <w:rPr>
                <w:rFonts w:eastAsia="Times New Roman" w:cs="Times New Roman"/>
                <w:color w:val="333333"/>
                <w:sz w:val="26"/>
                <w:szCs w:val="26"/>
              </w:rPr>
              <w:t xml:space="preserve">  </w:t>
            </w:r>
            <w:r w:rsidR="00CA6D26">
              <w:rPr>
                <w:rFonts w:eastAsia="Times New Roman" w:cs="Times New Roman"/>
                <w:color w:val="333333"/>
                <w:sz w:val="26"/>
                <w:szCs w:val="26"/>
              </w:rPr>
              <w:t xml:space="preserve"> /QĐ-THBĐ</w:t>
            </w:r>
          </w:p>
        </w:tc>
        <w:tc>
          <w:tcPr>
            <w:tcW w:w="5827" w:type="dxa"/>
          </w:tcPr>
          <w:p w:rsidR="00CA6D26" w:rsidRDefault="00FB182E" w:rsidP="00CA6D26">
            <w:pPr>
              <w:spacing w:before="94"/>
              <w:jc w:val="center"/>
              <w:rPr>
                <w:rFonts w:eastAsia="Times New Roman" w:cs="Times New Roman"/>
                <w:i/>
                <w:color w:val="333333"/>
                <w:sz w:val="26"/>
                <w:szCs w:val="26"/>
              </w:rPr>
            </w:pPr>
            <w:r>
              <w:rPr>
                <w:rFonts w:eastAsia="Times New Roman" w:cs="Times New Roman"/>
                <w:i/>
                <w:noProof/>
                <w:color w:val="333333"/>
                <w:sz w:val="26"/>
                <w:szCs w:val="26"/>
              </w:rPr>
              <w:pict>
                <v:shape id="_x0000_s1027" type="#_x0000_t32" style="position:absolute;left:0;text-align:left;margin-left:55.35pt;margin-top:2.7pt;width:171.1pt;height:0;z-index:251659264;mso-position-horizontal-relative:text;mso-position-vertical-relative:text" o:connectortype="straight"/>
              </w:pict>
            </w:r>
          </w:p>
          <w:p w:rsidR="00CA6D26" w:rsidRPr="00CA6D26" w:rsidRDefault="00252657" w:rsidP="00CA6D26">
            <w:pPr>
              <w:spacing w:before="94"/>
              <w:jc w:val="center"/>
              <w:rPr>
                <w:rFonts w:eastAsia="Times New Roman" w:cs="Times New Roman"/>
                <w:i/>
                <w:color w:val="333333"/>
                <w:sz w:val="26"/>
                <w:szCs w:val="26"/>
              </w:rPr>
            </w:pPr>
            <w:r>
              <w:rPr>
                <w:rFonts w:eastAsia="Times New Roman" w:cs="Times New Roman"/>
                <w:i/>
                <w:color w:val="333333"/>
                <w:sz w:val="26"/>
                <w:szCs w:val="26"/>
              </w:rPr>
              <w:t>Bạch Đằng, ngày 06 tháng 03</w:t>
            </w:r>
            <w:r w:rsidR="00CA6D26" w:rsidRPr="00CA6D26">
              <w:rPr>
                <w:rFonts w:eastAsia="Times New Roman" w:cs="Times New Roman"/>
                <w:i/>
                <w:color w:val="333333"/>
                <w:sz w:val="26"/>
                <w:szCs w:val="26"/>
              </w:rPr>
              <w:t xml:space="preserve"> năm 2020</w:t>
            </w:r>
          </w:p>
        </w:tc>
      </w:tr>
    </w:tbl>
    <w:p w:rsidR="00CA6D26" w:rsidRPr="00CA6D26" w:rsidRDefault="00CA6D26" w:rsidP="00CA6D26">
      <w:pPr>
        <w:spacing w:before="94" w:after="0" w:line="240" w:lineRule="auto"/>
        <w:jc w:val="both"/>
        <w:rPr>
          <w:rFonts w:eastAsia="Times New Roman" w:cs="Times New Roman"/>
          <w:color w:val="333333"/>
          <w:szCs w:val="28"/>
        </w:rPr>
      </w:pPr>
    </w:p>
    <w:p w:rsidR="00252657" w:rsidRPr="0079133C" w:rsidRDefault="00252657" w:rsidP="005C4173">
      <w:pPr>
        <w:spacing w:before="94" w:after="0" w:line="240" w:lineRule="auto"/>
        <w:jc w:val="center"/>
        <w:rPr>
          <w:rFonts w:eastAsia="Times New Roman" w:cs="Times New Roman"/>
          <w:b/>
          <w:color w:val="333333"/>
          <w:szCs w:val="28"/>
        </w:rPr>
      </w:pPr>
      <w:r w:rsidRPr="0079133C">
        <w:rPr>
          <w:rFonts w:eastAsia="Times New Roman" w:cs="Times New Roman"/>
          <w:b/>
          <w:color w:val="333333"/>
          <w:szCs w:val="28"/>
        </w:rPr>
        <w:t xml:space="preserve">KẾ HOẠCH PHÒNG, CHỐNG DỊCH CORONA </w:t>
      </w:r>
    </w:p>
    <w:p w:rsidR="00CA6D26" w:rsidRPr="0079133C" w:rsidRDefault="00FB182E" w:rsidP="005C4173">
      <w:pPr>
        <w:spacing w:before="94" w:after="0" w:line="240" w:lineRule="auto"/>
        <w:jc w:val="center"/>
        <w:rPr>
          <w:rFonts w:eastAsia="Times New Roman" w:cs="Times New Roman"/>
          <w:b/>
          <w:color w:val="333333"/>
          <w:szCs w:val="28"/>
        </w:rPr>
      </w:pPr>
      <w:r>
        <w:rPr>
          <w:rFonts w:eastAsia="Times New Roman" w:cs="Times New Roman"/>
          <w:b/>
          <w:noProof/>
          <w:color w:val="333333"/>
          <w:szCs w:val="28"/>
        </w:rPr>
        <w:pict>
          <v:shape id="_x0000_s1028" type="#_x0000_t32" style="position:absolute;left:0;text-align:left;margin-left:178.95pt;margin-top:19.8pt;width:81.75pt;height:0;z-index:251660288" o:connectortype="straight"/>
        </w:pict>
      </w:r>
      <w:r w:rsidR="00252657" w:rsidRPr="0079133C">
        <w:rPr>
          <w:rFonts w:eastAsia="Times New Roman" w:cs="Times New Roman"/>
          <w:b/>
          <w:color w:val="333333"/>
          <w:szCs w:val="28"/>
        </w:rPr>
        <w:t>KHI HỌC SINH TRỞ LẠI TRƯỜNG</w:t>
      </w:r>
    </w:p>
    <w:p w:rsidR="00252657" w:rsidRDefault="00252657" w:rsidP="005C4173">
      <w:pPr>
        <w:spacing w:after="0" w:line="288" w:lineRule="auto"/>
        <w:ind w:firstLine="720"/>
        <w:jc w:val="both"/>
        <w:rPr>
          <w:rFonts w:eastAsia="Times New Roman" w:cs="Times New Roman"/>
          <w:i/>
          <w:iCs/>
          <w:color w:val="333333"/>
          <w:szCs w:val="28"/>
        </w:rPr>
      </w:pPr>
    </w:p>
    <w:p w:rsidR="00CA6D26" w:rsidRDefault="00CA6D26" w:rsidP="005C4173">
      <w:pPr>
        <w:spacing w:after="0" w:line="288" w:lineRule="auto"/>
        <w:ind w:firstLine="720"/>
        <w:jc w:val="both"/>
        <w:rPr>
          <w:rFonts w:eastAsia="Times New Roman" w:cs="Times New Roman"/>
          <w:i/>
          <w:iCs/>
          <w:color w:val="333333"/>
          <w:szCs w:val="28"/>
        </w:rPr>
      </w:pPr>
      <w:r>
        <w:rPr>
          <w:rFonts w:eastAsia="Times New Roman" w:cs="Times New Roman"/>
          <w:i/>
          <w:iCs/>
          <w:color w:val="333333"/>
          <w:szCs w:val="28"/>
        </w:rPr>
        <w:t xml:space="preserve">Căn cứ </w:t>
      </w:r>
      <w:r w:rsidR="00A25DA2">
        <w:rPr>
          <w:rFonts w:eastAsia="Times New Roman" w:cs="Times New Roman"/>
          <w:i/>
          <w:iCs/>
          <w:color w:val="333333"/>
          <w:szCs w:val="28"/>
        </w:rPr>
        <w:t>công văn số 88/PGD ĐT ngày 30</w:t>
      </w:r>
      <w:r>
        <w:rPr>
          <w:rFonts w:eastAsia="Times New Roman" w:cs="Times New Roman"/>
          <w:i/>
          <w:iCs/>
          <w:color w:val="333333"/>
          <w:szCs w:val="28"/>
        </w:rPr>
        <w:t xml:space="preserve"> tháng 01 năm </w:t>
      </w:r>
      <w:r w:rsidR="00A25DA2">
        <w:rPr>
          <w:rFonts w:eastAsia="Times New Roman" w:cs="Times New Roman"/>
          <w:i/>
          <w:iCs/>
          <w:color w:val="333333"/>
          <w:szCs w:val="28"/>
        </w:rPr>
        <w:t xml:space="preserve">2020; Công văn số: 89/PGD ĐT ngày 04 tháng 02 năm 2020 của Phòng GD&amp;ĐT Kinh Môn về </w:t>
      </w:r>
      <w:r w:rsidRPr="00CA6D26">
        <w:rPr>
          <w:rFonts w:eastAsia="Times New Roman" w:cs="Times New Roman"/>
          <w:i/>
          <w:iCs/>
          <w:color w:val="333333"/>
          <w:szCs w:val="28"/>
        </w:rPr>
        <w:t>việc</w:t>
      </w:r>
      <w:r w:rsidR="00A25DA2">
        <w:rPr>
          <w:rFonts w:eastAsia="Times New Roman" w:cs="Times New Roman"/>
          <w:i/>
          <w:iCs/>
          <w:color w:val="333333"/>
          <w:szCs w:val="28"/>
        </w:rPr>
        <w:t xml:space="preserve">hướng dẫn phòng, chống dịch bệnh </w:t>
      </w:r>
      <w:r w:rsidRPr="00CA6D26">
        <w:rPr>
          <w:rFonts w:eastAsia="Times New Roman" w:cs="Times New Roman"/>
          <w:i/>
          <w:iCs/>
          <w:color w:val="333333"/>
          <w:szCs w:val="28"/>
        </w:rPr>
        <w:t>viêm đường hô hấp cấp do chủng mới của vi rút Corona gây ra;</w:t>
      </w:r>
      <w:r w:rsidR="00252657">
        <w:rPr>
          <w:rFonts w:eastAsia="Times New Roman" w:cs="Times New Roman"/>
          <w:i/>
          <w:iCs/>
          <w:color w:val="333333"/>
          <w:szCs w:val="28"/>
        </w:rPr>
        <w:t xml:space="preserve"> Công văn số: 108/PGD&amp;ĐT ngày 03/3 năm 2020 của Phòng GD&amp;ĐT v/v chuẩn bị một số nội dung trong thời gian học sinh nghỉ học và chuẩn bị trở lại trường;</w:t>
      </w:r>
    </w:p>
    <w:p w:rsidR="00252657" w:rsidRPr="00CA6D26" w:rsidRDefault="00252657" w:rsidP="005C4173">
      <w:pPr>
        <w:spacing w:after="0" w:line="288" w:lineRule="auto"/>
        <w:ind w:firstLine="720"/>
        <w:jc w:val="both"/>
        <w:rPr>
          <w:rFonts w:eastAsia="Times New Roman" w:cs="Times New Roman"/>
          <w:color w:val="333333"/>
          <w:szCs w:val="28"/>
        </w:rPr>
      </w:pPr>
      <w:r>
        <w:rPr>
          <w:rFonts w:eastAsia="Times New Roman" w:cs="Times New Roman"/>
          <w:i/>
          <w:iCs/>
          <w:color w:val="333333"/>
          <w:szCs w:val="28"/>
        </w:rPr>
        <w:t>Căn cứ công văn số: 350/SYT-NVY ngày 03/3/2020 của Sở Y tế Hải Dương v/v danh mục những việc cần làm để phòng chống dịch bệnh COVID-19 trong trường học;</w:t>
      </w:r>
    </w:p>
    <w:p w:rsidR="00A25DA2" w:rsidRDefault="00A25DA2" w:rsidP="005C4173">
      <w:pPr>
        <w:spacing w:after="0" w:line="288" w:lineRule="auto"/>
        <w:ind w:firstLine="720"/>
        <w:jc w:val="both"/>
        <w:rPr>
          <w:rFonts w:eastAsia="Times New Roman" w:cs="Times New Roman"/>
          <w:i/>
          <w:iCs/>
          <w:color w:val="333333"/>
          <w:szCs w:val="28"/>
        </w:rPr>
      </w:pPr>
      <w:r>
        <w:rPr>
          <w:rFonts w:eastAsia="Times New Roman" w:cs="Times New Roman"/>
          <w:i/>
          <w:iCs/>
          <w:color w:val="333333"/>
          <w:szCs w:val="28"/>
        </w:rPr>
        <w:t>Căn cứ tình hình thực tế của nhà trường;</w:t>
      </w:r>
    </w:p>
    <w:p w:rsidR="00CA6D26" w:rsidRPr="00252657" w:rsidRDefault="00252657" w:rsidP="00252657">
      <w:pPr>
        <w:spacing w:after="0" w:line="288" w:lineRule="auto"/>
        <w:ind w:firstLine="720"/>
        <w:jc w:val="both"/>
        <w:rPr>
          <w:rFonts w:eastAsia="Times New Roman" w:cs="Times New Roman"/>
          <w:i/>
          <w:iCs/>
          <w:color w:val="333333"/>
          <w:szCs w:val="28"/>
        </w:rPr>
      </w:pPr>
      <w:r>
        <w:rPr>
          <w:rFonts w:eastAsia="Times New Roman" w:cs="Times New Roman"/>
          <w:i/>
          <w:iCs/>
          <w:color w:val="333333"/>
          <w:szCs w:val="28"/>
        </w:rPr>
        <w:t>Trường Tiểu học Bạch Đằng tiếp tục xây dựng Kế hoạch thực hiện phòng chống dịch bệnh khi học sinh trở lại trường như sau:</w:t>
      </w:r>
      <w:r w:rsidR="005C4173">
        <w:rPr>
          <w:rFonts w:eastAsia="Times New Roman" w:cs="Times New Roman"/>
          <w:b/>
          <w:bCs/>
          <w:color w:val="333333"/>
          <w:szCs w:val="28"/>
        </w:rPr>
        <w:t xml:space="preserve">                                           </w:t>
      </w:r>
    </w:p>
    <w:p w:rsidR="00252657" w:rsidRPr="00252657" w:rsidRDefault="00252657" w:rsidP="00252657">
      <w:pPr>
        <w:pStyle w:val="ListParagraph"/>
        <w:numPr>
          <w:ilvl w:val="0"/>
          <w:numId w:val="5"/>
        </w:numPr>
        <w:spacing w:after="0" w:line="288" w:lineRule="auto"/>
        <w:jc w:val="both"/>
        <w:rPr>
          <w:rFonts w:eastAsia="Times New Roman" w:cs="Times New Roman"/>
          <w:color w:val="333333"/>
          <w:szCs w:val="28"/>
        </w:rPr>
      </w:pPr>
      <w:r w:rsidRPr="00252657">
        <w:rPr>
          <w:rFonts w:eastAsia="Times New Roman" w:cs="Times New Roman"/>
          <w:color w:val="333333"/>
          <w:szCs w:val="28"/>
        </w:rPr>
        <w:t>Trong thời gian học sinh nghỉ học:</w:t>
      </w:r>
    </w:p>
    <w:p w:rsidR="00A25DA2" w:rsidRPr="00252657" w:rsidRDefault="00252657" w:rsidP="00252657">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CA6D26" w:rsidRPr="00252657">
        <w:rPr>
          <w:rFonts w:eastAsia="Times New Roman" w:cs="Times New Roman"/>
          <w:color w:val="333333"/>
          <w:szCs w:val="28"/>
        </w:rPr>
        <w:t> </w:t>
      </w:r>
      <w:r w:rsidRPr="00252657">
        <w:rPr>
          <w:rFonts w:eastAsia="Times New Roman" w:cs="Times New Roman"/>
          <w:color w:val="333333"/>
          <w:szCs w:val="28"/>
        </w:rPr>
        <w:t>Tiếp tục làm tốt công tác t</w:t>
      </w:r>
      <w:r w:rsidR="00952548" w:rsidRPr="00252657">
        <w:rPr>
          <w:rFonts w:eastAsia="Times New Roman" w:cs="Times New Roman"/>
          <w:color w:val="333333"/>
          <w:szCs w:val="28"/>
        </w:rPr>
        <w:t>uyên truyền đến CBGV,NV- HS-PHHS nhà trường về nguyên nhân, triệu chứng, cách phòng, chống bệnh dịch viêm đường hô hấp cấp do</w:t>
      </w:r>
      <w:r w:rsidR="00AC613D">
        <w:rPr>
          <w:rFonts w:eastAsia="Times New Roman" w:cs="Times New Roman"/>
          <w:color w:val="333333"/>
          <w:szCs w:val="28"/>
        </w:rPr>
        <w:t xml:space="preserve"> chủng mới vi rút Corona gây ra: bằng cách tăng cường dưỡng chất, giữ ấm cơ thể, rửa tay bằng xà phòng hàng ngày, trước, sau khi đi vệ sinh</w:t>
      </w:r>
      <w:r w:rsidR="00DE37E7">
        <w:rPr>
          <w:rFonts w:eastAsia="Times New Roman" w:cs="Times New Roman"/>
          <w:color w:val="333333"/>
          <w:szCs w:val="28"/>
        </w:rPr>
        <w:t>…nếu có dấu hiệu nghi ngờ phải báo với GVCN nắm tình hình…</w:t>
      </w:r>
    </w:p>
    <w:p w:rsidR="00AC613D" w:rsidRPr="00533412" w:rsidRDefault="00252657" w:rsidP="00AC613D">
      <w:pPr>
        <w:spacing w:after="0" w:line="288" w:lineRule="auto"/>
        <w:ind w:firstLine="720"/>
        <w:jc w:val="both"/>
        <w:rPr>
          <w:b/>
        </w:rPr>
      </w:pPr>
      <w:r>
        <w:rPr>
          <w:rFonts w:eastAsia="Times New Roman" w:cs="Times New Roman"/>
          <w:color w:val="333333"/>
          <w:szCs w:val="28"/>
        </w:rPr>
        <w:t>- Tiếp tục duy trì lịch trực trường của CBQL, GV, NV từ thứ hai – thứ bảy hàng tuần</w:t>
      </w:r>
      <w:r w:rsidR="00AC613D">
        <w:rPr>
          <w:rFonts w:eastAsia="Times New Roman" w:cs="Times New Roman"/>
          <w:color w:val="333333"/>
          <w:szCs w:val="28"/>
        </w:rPr>
        <w:t>:</w:t>
      </w:r>
    </w:p>
    <w:tbl>
      <w:tblPr>
        <w:tblStyle w:val="TableGrid"/>
        <w:tblW w:w="10065" w:type="dxa"/>
        <w:tblInd w:w="-318" w:type="dxa"/>
        <w:tblLook w:val="04A0"/>
      </w:tblPr>
      <w:tblGrid>
        <w:gridCol w:w="1421"/>
        <w:gridCol w:w="1273"/>
        <w:gridCol w:w="1560"/>
        <w:gridCol w:w="1417"/>
        <w:gridCol w:w="1559"/>
        <w:gridCol w:w="1418"/>
        <w:gridCol w:w="1417"/>
      </w:tblGrid>
      <w:tr w:rsidR="00AC613D" w:rsidTr="00AC613D">
        <w:tc>
          <w:tcPr>
            <w:tcW w:w="1421" w:type="dxa"/>
            <w:tcBorders>
              <w:top w:val="single" w:sz="4" w:space="0" w:color="auto"/>
              <w:right w:val="single" w:sz="4" w:space="0" w:color="auto"/>
            </w:tcBorders>
          </w:tcPr>
          <w:p w:rsidR="00AC613D" w:rsidRPr="00533412" w:rsidRDefault="00AC613D" w:rsidP="00B56929">
            <w:pPr>
              <w:spacing w:line="360" w:lineRule="auto"/>
              <w:jc w:val="center"/>
              <w:rPr>
                <w:b/>
              </w:rPr>
            </w:pPr>
            <w:r w:rsidRPr="00533412">
              <w:rPr>
                <w:b/>
              </w:rPr>
              <w:t>Người trực</w:t>
            </w:r>
          </w:p>
        </w:tc>
        <w:tc>
          <w:tcPr>
            <w:tcW w:w="1273" w:type="dxa"/>
            <w:tcBorders>
              <w:top w:val="single" w:sz="4" w:space="0" w:color="auto"/>
              <w:left w:val="single" w:sz="4" w:space="0" w:color="auto"/>
            </w:tcBorders>
          </w:tcPr>
          <w:p w:rsidR="00AC613D" w:rsidRPr="00533412" w:rsidRDefault="00AC613D" w:rsidP="00B56929">
            <w:pPr>
              <w:spacing w:line="360" w:lineRule="auto"/>
              <w:jc w:val="center"/>
              <w:rPr>
                <w:b/>
              </w:rPr>
            </w:pPr>
            <w:r>
              <w:rPr>
                <w:b/>
              </w:rPr>
              <w:t xml:space="preserve">Hai </w:t>
            </w:r>
          </w:p>
        </w:tc>
        <w:tc>
          <w:tcPr>
            <w:tcW w:w="1560" w:type="dxa"/>
          </w:tcPr>
          <w:p w:rsidR="00AC613D" w:rsidRPr="00533412" w:rsidRDefault="00AC613D" w:rsidP="00B56929">
            <w:pPr>
              <w:spacing w:line="360" w:lineRule="auto"/>
              <w:jc w:val="center"/>
              <w:rPr>
                <w:b/>
              </w:rPr>
            </w:pPr>
            <w:r>
              <w:rPr>
                <w:b/>
              </w:rPr>
              <w:t>Ba</w:t>
            </w:r>
          </w:p>
        </w:tc>
        <w:tc>
          <w:tcPr>
            <w:tcW w:w="1417" w:type="dxa"/>
          </w:tcPr>
          <w:p w:rsidR="00AC613D" w:rsidRPr="00533412" w:rsidRDefault="00AC613D" w:rsidP="00B56929">
            <w:pPr>
              <w:spacing w:line="360" w:lineRule="auto"/>
              <w:jc w:val="center"/>
              <w:rPr>
                <w:b/>
              </w:rPr>
            </w:pPr>
            <w:r>
              <w:rPr>
                <w:b/>
              </w:rPr>
              <w:t>Tư</w:t>
            </w:r>
          </w:p>
        </w:tc>
        <w:tc>
          <w:tcPr>
            <w:tcW w:w="1559" w:type="dxa"/>
          </w:tcPr>
          <w:p w:rsidR="00AC613D" w:rsidRPr="00533412" w:rsidRDefault="00AC613D" w:rsidP="00B56929">
            <w:pPr>
              <w:spacing w:line="360" w:lineRule="auto"/>
              <w:jc w:val="center"/>
              <w:rPr>
                <w:b/>
              </w:rPr>
            </w:pPr>
            <w:r>
              <w:rPr>
                <w:b/>
              </w:rPr>
              <w:t>Năm</w:t>
            </w:r>
          </w:p>
        </w:tc>
        <w:tc>
          <w:tcPr>
            <w:tcW w:w="1418" w:type="dxa"/>
          </w:tcPr>
          <w:p w:rsidR="00AC613D" w:rsidRPr="00533412" w:rsidRDefault="00AC613D" w:rsidP="00B56929">
            <w:pPr>
              <w:spacing w:line="360" w:lineRule="auto"/>
              <w:jc w:val="center"/>
              <w:rPr>
                <w:b/>
              </w:rPr>
            </w:pPr>
            <w:r>
              <w:rPr>
                <w:b/>
              </w:rPr>
              <w:t>Sáu</w:t>
            </w:r>
          </w:p>
        </w:tc>
        <w:tc>
          <w:tcPr>
            <w:tcW w:w="1417" w:type="dxa"/>
          </w:tcPr>
          <w:p w:rsidR="00AC613D" w:rsidRPr="00533412" w:rsidRDefault="00AC613D" w:rsidP="00B56929">
            <w:pPr>
              <w:spacing w:line="360" w:lineRule="auto"/>
              <w:jc w:val="center"/>
              <w:rPr>
                <w:b/>
              </w:rPr>
            </w:pPr>
            <w:r>
              <w:rPr>
                <w:b/>
              </w:rPr>
              <w:t>Bảy</w:t>
            </w:r>
          </w:p>
        </w:tc>
      </w:tr>
      <w:tr w:rsidR="00AC613D" w:rsidTr="00AC613D">
        <w:tc>
          <w:tcPr>
            <w:tcW w:w="1421" w:type="dxa"/>
            <w:tcBorders>
              <w:right w:val="single" w:sz="4" w:space="0" w:color="auto"/>
            </w:tcBorders>
          </w:tcPr>
          <w:p w:rsidR="00AC613D" w:rsidRDefault="00AC613D" w:rsidP="00B56929">
            <w:pPr>
              <w:spacing w:line="360" w:lineRule="auto"/>
            </w:pPr>
            <w:r>
              <w:t>BGH</w:t>
            </w:r>
          </w:p>
        </w:tc>
        <w:tc>
          <w:tcPr>
            <w:tcW w:w="1273" w:type="dxa"/>
            <w:tcBorders>
              <w:left w:val="single" w:sz="4" w:space="0" w:color="auto"/>
            </w:tcBorders>
          </w:tcPr>
          <w:p w:rsidR="00AC613D" w:rsidRDefault="00AC613D" w:rsidP="00AC613D">
            <w:pPr>
              <w:spacing w:line="360" w:lineRule="auto"/>
            </w:pPr>
            <w:r>
              <w:t>Tân</w:t>
            </w:r>
          </w:p>
        </w:tc>
        <w:tc>
          <w:tcPr>
            <w:tcW w:w="1560" w:type="dxa"/>
          </w:tcPr>
          <w:p w:rsidR="00AC613D" w:rsidRDefault="00AC613D" w:rsidP="00B56929">
            <w:pPr>
              <w:spacing w:line="360" w:lineRule="auto"/>
            </w:pPr>
            <w:r>
              <w:t>Thuần</w:t>
            </w:r>
          </w:p>
        </w:tc>
        <w:tc>
          <w:tcPr>
            <w:tcW w:w="1417" w:type="dxa"/>
          </w:tcPr>
          <w:p w:rsidR="00AC613D" w:rsidRDefault="00AC613D" w:rsidP="00B56929">
            <w:pPr>
              <w:spacing w:line="360" w:lineRule="auto"/>
            </w:pPr>
            <w:r>
              <w:t>Tân</w:t>
            </w:r>
          </w:p>
        </w:tc>
        <w:tc>
          <w:tcPr>
            <w:tcW w:w="1559" w:type="dxa"/>
          </w:tcPr>
          <w:p w:rsidR="00AC613D" w:rsidRDefault="00AC613D" w:rsidP="00B56929">
            <w:pPr>
              <w:spacing w:line="360" w:lineRule="auto"/>
            </w:pPr>
            <w:r>
              <w:t>Thuần</w:t>
            </w:r>
          </w:p>
        </w:tc>
        <w:tc>
          <w:tcPr>
            <w:tcW w:w="1418" w:type="dxa"/>
          </w:tcPr>
          <w:p w:rsidR="00AC613D" w:rsidRDefault="00AC613D" w:rsidP="00B56929">
            <w:pPr>
              <w:spacing w:line="360" w:lineRule="auto"/>
            </w:pPr>
            <w:r>
              <w:t>Tân</w:t>
            </w:r>
          </w:p>
        </w:tc>
        <w:tc>
          <w:tcPr>
            <w:tcW w:w="1417" w:type="dxa"/>
          </w:tcPr>
          <w:p w:rsidR="00AC613D" w:rsidRDefault="00AC613D" w:rsidP="00B56929">
            <w:pPr>
              <w:spacing w:line="360" w:lineRule="auto"/>
            </w:pPr>
            <w:r>
              <w:t>Thuần</w:t>
            </w:r>
          </w:p>
        </w:tc>
      </w:tr>
      <w:tr w:rsidR="00AC613D" w:rsidTr="00AC613D">
        <w:tc>
          <w:tcPr>
            <w:tcW w:w="1421" w:type="dxa"/>
            <w:tcBorders>
              <w:right w:val="single" w:sz="4" w:space="0" w:color="auto"/>
            </w:tcBorders>
          </w:tcPr>
          <w:p w:rsidR="00AC613D" w:rsidRDefault="00AC613D" w:rsidP="00B56929">
            <w:pPr>
              <w:spacing w:line="360" w:lineRule="auto"/>
            </w:pPr>
            <w:r>
              <w:t>NV</w:t>
            </w:r>
          </w:p>
        </w:tc>
        <w:tc>
          <w:tcPr>
            <w:tcW w:w="1273" w:type="dxa"/>
            <w:tcBorders>
              <w:left w:val="single" w:sz="4" w:space="0" w:color="auto"/>
            </w:tcBorders>
          </w:tcPr>
          <w:p w:rsidR="00AC613D" w:rsidRDefault="00AC613D" w:rsidP="00AC613D">
            <w:pPr>
              <w:spacing w:line="360" w:lineRule="auto"/>
            </w:pPr>
            <w:r>
              <w:t>Hảo</w:t>
            </w:r>
          </w:p>
        </w:tc>
        <w:tc>
          <w:tcPr>
            <w:tcW w:w="1560" w:type="dxa"/>
          </w:tcPr>
          <w:p w:rsidR="00AC613D" w:rsidRDefault="00AC613D" w:rsidP="00B56929">
            <w:pPr>
              <w:spacing w:line="360" w:lineRule="auto"/>
            </w:pPr>
            <w:r>
              <w:t>Thìn</w:t>
            </w:r>
          </w:p>
        </w:tc>
        <w:tc>
          <w:tcPr>
            <w:tcW w:w="1417" w:type="dxa"/>
          </w:tcPr>
          <w:p w:rsidR="00AC613D" w:rsidRDefault="00AC613D" w:rsidP="00B56929">
            <w:pPr>
              <w:spacing w:line="360" w:lineRule="auto"/>
            </w:pPr>
            <w:r>
              <w:t>Thìn, Hảo</w:t>
            </w:r>
          </w:p>
        </w:tc>
        <w:tc>
          <w:tcPr>
            <w:tcW w:w="1559" w:type="dxa"/>
          </w:tcPr>
          <w:p w:rsidR="00AC613D" w:rsidRDefault="00AC613D" w:rsidP="00B56929">
            <w:pPr>
              <w:spacing w:line="360" w:lineRule="auto"/>
            </w:pPr>
            <w:r>
              <w:t>Thìn</w:t>
            </w:r>
          </w:p>
        </w:tc>
        <w:tc>
          <w:tcPr>
            <w:tcW w:w="1418" w:type="dxa"/>
          </w:tcPr>
          <w:p w:rsidR="00AC613D" w:rsidRDefault="00AC613D" w:rsidP="00B56929">
            <w:pPr>
              <w:spacing w:line="360" w:lineRule="auto"/>
            </w:pPr>
            <w:r>
              <w:t>Thìn</w:t>
            </w:r>
          </w:p>
        </w:tc>
        <w:tc>
          <w:tcPr>
            <w:tcW w:w="1417" w:type="dxa"/>
          </w:tcPr>
          <w:p w:rsidR="00AC613D" w:rsidRDefault="00AC613D" w:rsidP="00B56929">
            <w:pPr>
              <w:spacing w:line="360" w:lineRule="auto"/>
            </w:pPr>
          </w:p>
        </w:tc>
      </w:tr>
      <w:tr w:rsidR="00AC613D" w:rsidTr="00AC613D">
        <w:tc>
          <w:tcPr>
            <w:tcW w:w="1421" w:type="dxa"/>
            <w:tcBorders>
              <w:right w:val="single" w:sz="4" w:space="0" w:color="auto"/>
            </w:tcBorders>
          </w:tcPr>
          <w:p w:rsidR="00AC613D" w:rsidRDefault="00AC613D" w:rsidP="00B56929">
            <w:pPr>
              <w:spacing w:line="360" w:lineRule="auto"/>
            </w:pPr>
            <w:r>
              <w:t>GV</w:t>
            </w:r>
          </w:p>
        </w:tc>
        <w:tc>
          <w:tcPr>
            <w:tcW w:w="1273" w:type="dxa"/>
            <w:tcBorders>
              <w:left w:val="single" w:sz="4" w:space="0" w:color="auto"/>
            </w:tcBorders>
          </w:tcPr>
          <w:p w:rsidR="00AC613D" w:rsidRDefault="00AC613D" w:rsidP="00AC613D">
            <w:pPr>
              <w:spacing w:line="360" w:lineRule="auto"/>
            </w:pPr>
            <w:r>
              <w:t>GV K.5</w:t>
            </w:r>
          </w:p>
        </w:tc>
        <w:tc>
          <w:tcPr>
            <w:tcW w:w="1560" w:type="dxa"/>
          </w:tcPr>
          <w:p w:rsidR="00AC613D" w:rsidRDefault="00AC613D" w:rsidP="00AC613D">
            <w:pPr>
              <w:spacing w:line="360" w:lineRule="auto"/>
            </w:pPr>
            <w:r>
              <w:t>GV chuyên</w:t>
            </w:r>
          </w:p>
        </w:tc>
        <w:tc>
          <w:tcPr>
            <w:tcW w:w="1417" w:type="dxa"/>
          </w:tcPr>
          <w:p w:rsidR="00AC613D" w:rsidRDefault="00AC613D" w:rsidP="00AC613D">
            <w:pPr>
              <w:spacing w:line="360" w:lineRule="auto"/>
            </w:pPr>
            <w:r>
              <w:t>GV K. 1</w:t>
            </w:r>
          </w:p>
        </w:tc>
        <w:tc>
          <w:tcPr>
            <w:tcW w:w="1559" w:type="dxa"/>
          </w:tcPr>
          <w:p w:rsidR="00AC613D" w:rsidRDefault="00AC613D" w:rsidP="00B56929">
            <w:pPr>
              <w:spacing w:line="360" w:lineRule="auto"/>
            </w:pPr>
            <w:r>
              <w:t>GV Khối 2</w:t>
            </w:r>
          </w:p>
        </w:tc>
        <w:tc>
          <w:tcPr>
            <w:tcW w:w="1418" w:type="dxa"/>
          </w:tcPr>
          <w:p w:rsidR="00AC613D" w:rsidRDefault="00AC613D" w:rsidP="00AC613D">
            <w:pPr>
              <w:spacing w:line="360" w:lineRule="auto"/>
            </w:pPr>
            <w:r>
              <w:t>GV K 3</w:t>
            </w:r>
          </w:p>
        </w:tc>
        <w:tc>
          <w:tcPr>
            <w:tcW w:w="1417" w:type="dxa"/>
          </w:tcPr>
          <w:p w:rsidR="00AC613D" w:rsidRDefault="00AC613D" w:rsidP="00AC613D">
            <w:pPr>
              <w:spacing w:line="360" w:lineRule="auto"/>
            </w:pPr>
            <w:r>
              <w:t>GV K. 4</w:t>
            </w:r>
          </w:p>
        </w:tc>
      </w:tr>
    </w:tbl>
    <w:p w:rsidR="00252657" w:rsidRDefault="00252657" w:rsidP="005C4173">
      <w:pPr>
        <w:spacing w:after="0" w:line="288" w:lineRule="auto"/>
        <w:ind w:firstLine="720"/>
        <w:jc w:val="both"/>
        <w:rPr>
          <w:rFonts w:eastAsia="Times New Roman" w:cs="Times New Roman"/>
          <w:color w:val="333333"/>
          <w:szCs w:val="28"/>
        </w:rPr>
      </w:pPr>
    </w:p>
    <w:p w:rsidR="00AC613D" w:rsidRPr="00AC613D" w:rsidRDefault="00AC613D" w:rsidP="00AC613D">
      <w:pPr>
        <w:spacing w:after="0" w:line="360" w:lineRule="auto"/>
        <w:jc w:val="both"/>
      </w:pPr>
      <w:r>
        <w:t xml:space="preserve">    </w:t>
      </w:r>
      <w:r w:rsidRPr="00AC613D">
        <w:t>- Trong ngày trực, các đ/c CBGV,NV chủ động vệ sinh lớp học, phòng làm việc: Lau sàn nhà, cửa ra vào, cửa sổ, các thiết bị có trong phòng học, phòng làm việc…</w:t>
      </w:r>
    </w:p>
    <w:p w:rsidR="00252657" w:rsidRDefault="00AC613D"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Tổng vệ sinh toàn trường vào thứ 2, 6 hàng tuần.</w:t>
      </w:r>
    </w:p>
    <w:p w:rsidR="00AC613D" w:rsidRDefault="00AC613D"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Các đ/c GVCN: chủ động xây dựng nội du</w:t>
      </w:r>
      <w:r w:rsidR="00DE37E7">
        <w:rPr>
          <w:rFonts w:eastAsia="Times New Roman" w:cs="Times New Roman"/>
          <w:color w:val="333333"/>
          <w:szCs w:val="28"/>
        </w:rPr>
        <w:t>ng ôn tập gửi đến PHHS qua Zalo. Nắm tình hình học sinh và báo cáo về ban chỉ đạo nhà trường hàng ngày.</w:t>
      </w:r>
    </w:p>
    <w:p w:rsidR="00DE37E7" w:rsidRDefault="00DE37E7" w:rsidP="00AC613D">
      <w:pPr>
        <w:spacing w:after="0" w:line="288" w:lineRule="auto"/>
        <w:jc w:val="both"/>
        <w:rPr>
          <w:rFonts w:eastAsia="Times New Roman" w:cs="Times New Roman"/>
          <w:color w:val="333333"/>
          <w:szCs w:val="28"/>
        </w:rPr>
      </w:pPr>
      <w:r>
        <w:rPr>
          <w:rFonts w:eastAsia="Times New Roman" w:cs="Times New Roman"/>
          <w:color w:val="333333"/>
          <w:szCs w:val="28"/>
        </w:rPr>
        <w:t>2. Chuẩn bị các điều kiện khi học sinh trở lại trường:</w:t>
      </w:r>
    </w:p>
    <w:p w:rsidR="00DE37E7" w:rsidRDefault="00DE37E7"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Chuẩn bị tốt các điều kiện về CSVC:</w:t>
      </w:r>
    </w:p>
    <w:p w:rsidR="00DE37E7" w:rsidRDefault="00DE37E7"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Bố trí và lắp thêm các vòi nước khu vực thuận tiện cho học sinh rửa tay, có xà phòng ( xong trước hai ngày khi có lịch học sinh trở lại trường).</w:t>
      </w:r>
    </w:p>
    <w:p w:rsidR="00DE37E7" w:rsidRDefault="00DE37E7"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79133C">
        <w:rPr>
          <w:rFonts w:eastAsia="Times New Roman" w:cs="Times New Roman"/>
          <w:color w:val="333333"/>
          <w:szCs w:val="28"/>
        </w:rPr>
        <w:t xml:space="preserve"> </w:t>
      </w:r>
      <w:r>
        <w:rPr>
          <w:rFonts w:eastAsia="Times New Roman" w:cs="Times New Roman"/>
          <w:color w:val="333333"/>
          <w:szCs w:val="28"/>
        </w:rPr>
        <w:t>+ Tổng vệ sinh toàn bộ nhà trường, phát quang bụi rậm, lau chùi các đồ đạc trong phòng học, phòng làm việc. Thực hiện việc tẩy trùng theo hướng dẫn của Bộ y tế.</w:t>
      </w:r>
    </w:p>
    <w:p w:rsidR="00DE37E7" w:rsidRDefault="00DE37E7"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79133C">
        <w:rPr>
          <w:rFonts w:eastAsia="Times New Roman" w:cs="Times New Roman"/>
          <w:color w:val="333333"/>
          <w:szCs w:val="28"/>
        </w:rPr>
        <w:t xml:space="preserve"> </w:t>
      </w:r>
      <w:r>
        <w:rPr>
          <w:rFonts w:eastAsia="Times New Roman" w:cs="Times New Roman"/>
          <w:color w:val="333333"/>
          <w:szCs w:val="28"/>
        </w:rPr>
        <w:t xml:space="preserve">+ Chuẩn bị phòng cách li ( Phòng Y tế): Mua khẩu trang, 2 máy đo thân nhiệt để đo cho CBGV,NV khi </w:t>
      </w:r>
      <w:r w:rsidR="006A4D68">
        <w:rPr>
          <w:rFonts w:eastAsia="Times New Roman" w:cs="Times New Roman"/>
          <w:color w:val="333333"/>
          <w:szCs w:val="28"/>
        </w:rPr>
        <w:t>đến trường.</w:t>
      </w:r>
    </w:p>
    <w:p w:rsidR="006A4D68" w:rsidRDefault="006A4D68"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79133C">
        <w:rPr>
          <w:rFonts w:eastAsia="Times New Roman" w:cs="Times New Roman"/>
          <w:color w:val="333333"/>
          <w:szCs w:val="28"/>
        </w:rPr>
        <w:t xml:space="preserve"> </w:t>
      </w:r>
      <w:r>
        <w:rPr>
          <w:rFonts w:eastAsia="Times New Roman" w:cs="Times New Roman"/>
          <w:color w:val="333333"/>
          <w:szCs w:val="28"/>
        </w:rPr>
        <w:t xml:space="preserve"> + Mua xà phòng, nước sát khuẩn, nước uống tinh khiết…</w:t>
      </w:r>
    </w:p>
    <w:p w:rsidR="006A4D68" w:rsidRDefault="006A4D68"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Tập huấn, hướng dẫn cho đội ngũ CBGV, NV quy trình phòng chống dịch bệnh, thành thạo trong việc làm hàng ngày danh mục những việc cần làm hàng ngày của Sở Y tế đến từng cá nhân. Giao nhiệm vụ cụ thể cho CBGV,NV thực hiện khi học sinh đến trường thực hiện các yêu cầu nghiêm giữ gìn vệ sinh chung, rửa </w:t>
      </w:r>
      <w:r w:rsidR="003D30CD">
        <w:rPr>
          <w:rFonts w:eastAsia="Times New Roman" w:cs="Times New Roman"/>
          <w:color w:val="333333"/>
          <w:szCs w:val="28"/>
        </w:rPr>
        <w:t>ơ’</w:t>
      </w:r>
      <w:r>
        <w:rPr>
          <w:rFonts w:eastAsia="Times New Roman" w:cs="Times New Roman"/>
          <w:color w:val="333333"/>
          <w:szCs w:val="28"/>
        </w:rPr>
        <w:t>tay bằng xà phòng theo quy định....</w:t>
      </w:r>
    </w:p>
    <w:p w:rsidR="006A4D68" w:rsidRDefault="006A4D6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3. </w:t>
      </w:r>
      <w:r w:rsidRPr="006A4D68">
        <w:rPr>
          <w:rFonts w:eastAsia="Times New Roman" w:cs="Times New Roman"/>
          <w:color w:val="333333"/>
          <w:szCs w:val="28"/>
        </w:rPr>
        <w:t>Khi học sinh đến trường</w:t>
      </w:r>
      <w:r>
        <w:rPr>
          <w:rFonts w:eastAsia="Times New Roman" w:cs="Times New Roman"/>
          <w:color w:val="333333"/>
          <w:szCs w:val="28"/>
        </w:rPr>
        <w:t>:</w:t>
      </w:r>
    </w:p>
    <w:p w:rsidR="006A4D68" w:rsidRDefault="006A4D6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Bố trí lực lượng: Bảo vệ trường, GV (theo ngày trực), NV Y tế: đo thân nhiệt cho học sinh đầu giờ buổi sáng tại cổng trường. Nếu có dấu hiệu sốt, cho nghỉ học tại nhà để theo dõi.</w:t>
      </w:r>
    </w:p>
    <w:p w:rsidR="006A4D68" w:rsidRDefault="006A4D6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Không cho PHHS vào trong trường đón</w:t>
      </w:r>
      <w:r w:rsidR="00477648">
        <w:rPr>
          <w:rFonts w:eastAsia="Times New Roman" w:cs="Times New Roman"/>
          <w:color w:val="333333"/>
          <w:szCs w:val="28"/>
        </w:rPr>
        <w:t xml:space="preserve"> </w:t>
      </w:r>
      <w:r>
        <w:rPr>
          <w:rFonts w:eastAsia="Times New Roman" w:cs="Times New Roman"/>
          <w:color w:val="333333"/>
          <w:szCs w:val="28"/>
        </w:rPr>
        <w:t>con ( GV đón và trả HS tại cổng trường)</w:t>
      </w:r>
      <w:r w:rsidR="00477648">
        <w:rPr>
          <w:rFonts w:eastAsia="Times New Roman" w:cs="Times New Roman"/>
          <w:color w:val="333333"/>
          <w:szCs w:val="28"/>
        </w:rPr>
        <w:t>.</w:t>
      </w:r>
    </w:p>
    <w:p w:rsidR="00477648" w:rsidRDefault="0047764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Mỗi học sinh sử dụng riêng 1 ca uống nước</w:t>
      </w:r>
      <w:r w:rsidR="009B547A">
        <w:rPr>
          <w:rFonts w:eastAsia="Times New Roman" w:cs="Times New Roman"/>
          <w:color w:val="333333"/>
          <w:szCs w:val="28"/>
        </w:rPr>
        <w:t xml:space="preserve">, 1 khăn tay (PHHS chuẩn bị). </w:t>
      </w:r>
      <w:r w:rsidR="00FF3D29">
        <w:rPr>
          <w:rFonts w:eastAsia="Times New Roman" w:cs="Times New Roman"/>
          <w:color w:val="333333"/>
          <w:szCs w:val="28"/>
        </w:rPr>
        <w:t xml:space="preserve"> </w:t>
      </w:r>
    </w:p>
    <w:p w:rsidR="006A4D68" w:rsidRDefault="006A4D6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CBGV,NV, HS phải đeo khẩu trang.</w:t>
      </w:r>
    </w:p>
    <w:p w:rsidR="00477648" w:rsidRDefault="0047764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Không chào cờ đầu tuần tập trung ( Thực hiện tại lớp); Tổ chức ra chơi theo khối, theo khu vực:</w:t>
      </w:r>
    </w:p>
    <w:p w:rsidR="00477648" w:rsidRDefault="0047764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Khu Hiệu bộ: Khối 2 ( 2A,2B, 4A) : 8h20-8h30;</w:t>
      </w:r>
    </w:p>
    <w:p w:rsidR="00477648" w:rsidRDefault="0047764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Khối lớp: 2C, 2D, 4B, 4A,B,C: 8h30 – 8h40</w:t>
      </w:r>
    </w:p>
    <w:p w:rsidR="00477648" w:rsidRDefault="0047764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Khối lớp: 1, 5: 8h40 -8h50.</w:t>
      </w:r>
    </w:p>
    <w:p w:rsidR="00A12042" w:rsidRDefault="00A12042"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Lau chùi vệ sinh lớp học sau buổi học.</w:t>
      </w:r>
    </w:p>
    <w:p w:rsidR="00A12042" w:rsidRDefault="006A4D68"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A12042">
        <w:rPr>
          <w:rFonts w:eastAsia="Times New Roman" w:cs="Times New Roman"/>
          <w:color w:val="333333"/>
          <w:szCs w:val="28"/>
        </w:rPr>
        <w:t>- Kiểm tra hàng ngày và bố trí đầy đủ, xà phòng, dung dịch khử khuẩn, các  trang thiết bị phục vụ vệ sinh trường học</w:t>
      </w:r>
      <w:r w:rsidR="007B14C8">
        <w:rPr>
          <w:rFonts w:eastAsia="Times New Roman" w:cs="Times New Roman"/>
          <w:color w:val="333333"/>
          <w:szCs w:val="28"/>
        </w:rPr>
        <w:t xml:space="preserve"> ( thùng đựng rác...)</w:t>
      </w:r>
      <w:r w:rsidR="00A12042">
        <w:rPr>
          <w:rFonts w:eastAsia="Times New Roman" w:cs="Times New Roman"/>
          <w:color w:val="333333"/>
          <w:szCs w:val="28"/>
        </w:rPr>
        <w:t>.</w:t>
      </w:r>
    </w:p>
    <w:p w:rsidR="006A4D68" w:rsidRPr="006A4D68" w:rsidRDefault="00A12042" w:rsidP="006A4D68">
      <w:pPr>
        <w:spacing w:after="0" w:line="288" w:lineRule="auto"/>
        <w:jc w:val="both"/>
        <w:rPr>
          <w:rFonts w:eastAsia="Times New Roman" w:cs="Times New Roman"/>
          <w:color w:val="333333"/>
          <w:szCs w:val="28"/>
        </w:rPr>
      </w:pPr>
      <w:r>
        <w:rPr>
          <w:rFonts w:eastAsia="Times New Roman" w:cs="Times New Roman"/>
          <w:color w:val="333333"/>
          <w:szCs w:val="28"/>
        </w:rPr>
        <w:t xml:space="preserve">       - Th</w:t>
      </w:r>
      <w:r w:rsidR="007B14C8">
        <w:rPr>
          <w:rFonts w:eastAsia="Times New Roman" w:cs="Times New Roman"/>
          <w:color w:val="333333"/>
          <w:szCs w:val="28"/>
        </w:rPr>
        <w:t>eo dõi, chăm sóc, giám sát và xử lý ccs vấn đề sức khỏe tại trường.</w:t>
      </w:r>
      <w:r w:rsidR="00477648">
        <w:rPr>
          <w:rFonts w:eastAsia="Times New Roman" w:cs="Times New Roman"/>
          <w:color w:val="333333"/>
          <w:szCs w:val="28"/>
        </w:rPr>
        <w:t xml:space="preserve"> </w:t>
      </w:r>
      <w:r w:rsidR="006A4D68">
        <w:rPr>
          <w:rFonts w:eastAsia="Times New Roman" w:cs="Times New Roman"/>
          <w:color w:val="333333"/>
          <w:szCs w:val="28"/>
        </w:rPr>
        <w:t xml:space="preserve"> </w:t>
      </w:r>
    </w:p>
    <w:p w:rsidR="00DE37E7" w:rsidRDefault="007B14C8" w:rsidP="00AC613D">
      <w:pPr>
        <w:spacing w:after="0" w:line="288" w:lineRule="auto"/>
        <w:jc w:val="both"/>
        <w:rPr>
          <w:rFonts w:eastAsia="Times New Roman" w:cs="Times New Roman"/>
          <w:color w:val="333333"/>
          <w:szCs w:val="28"/>
        </w:rPr>
      </w:pPr>
      <w:r>
        <w:rPr>
          <w:rFonts w:eastAsia="Times New Roman" w:cs="Times New Roman"/>
          <w:color w:val="333333"/>
          <w:szCs w:val="28"/>
        </w:rPr>
        <w:t>4. Tổ chức thực hiện</w:t>
      </w:r>
    </w:p>
    <w:p w:rsidR="007B14C8" w:rsidRDefault="007B14C8"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Đối với tổ công tác đã được thành lập: Thực hiện tốt các nhiệm vụ được phân công.</w:t>
      </w:r>
    </w:p>
    <w:p w:rsidR="007B14C8" w:rsidRDefault="007B14C8"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w:t>
      </w:r>
      <w:r w:rsidR="00FC38CF">
        <w:rPr>
          <w:rFonts w:eastAsia="Times New Roman" w:cs="Times New Roman"/>
          <w:color w:val="333333"/>
          <w:szCs w:val="28"/>
        </w:rPr>
        <w:t>Tăng cườ</w:t>
      </w:r>
      <w:r>
        <w:rPr>
          <w:rFonts w:eastAsia="Times New Roman" w:cs="Times New Roman"/>
          <w:color w:val="333333"/>
          <w:szCs w:val="28"/>
        </w:rPr>
        <w:t>ng khâu kiểm tra, giám sát, đôn đốc kịp thời</w:t>
      </w:r>
      <w:r w:rsidR="00FC38CF">
        <w:rPr>
          <w:rFonts w:eastAsia="Times New Roman" w:cs="Times New Roman"/>
          <w:color w:val="333333"/>
          <w:szCs w:val="28"/>
        </w:rPr>
        <w:t xml:space="preserve"> các bộ phận, cá nhân thực hiện tốt nhiệm vụ.</w:t>
      </w:r>
    </w:p>
    <w:p w:rsidR="007B14C8" w:rsidRDefault="007B14C8"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w:t>
      </w:r>
      <w:r w:rsidR="00FC38CF">
        <w:rPr>
          <w:rFonts w:eastAsia="Times New Roman" w:cs="Times New Roman"/>
          <w:color w:val="333333"/>
          <w:szCs w:val="28"/>
        </w:rPr>
        <w:t xml:space="preserve">     * </w:t>
      </w:r>
      <w:r>
        <w:rPr>
          <w:rFonts w:eastAsia="Times New Roman" w:cs="Times New Roman"/>
          <w:color w:val="333333"/>
          <w:szCs w:val="28"/>
        </w:rPr>
        <w:t>Đối với giáo viên chủ nhiệm:</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Thực hiện đúng 12 việc cần làm hàng ngày do Sở y tế quy định.</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Hướng dẫn học sinh chu đáo thực hiện các việc cần làm hàng ngày ở trường cũng như ở nhà để phòng tránh dịch bệnh.</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Đối với học sinh:</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Thực hiện đủ 16 việc cần làm tại nhà; 8 việc khi ở trường.</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Nhân viên Y tế:</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Thực hiện đủ 11 việc cần làm.</w:t>
      </w:r>
    </w:p>
    <w:p w:rsidR="00FC38CF" w:rsidRDefault="00FC38CF"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w:t>
      </w:r>
      <w:r w:rsidR="00031FB2">
        <w:rPr>
          <w:rFonts w:eastAsia="Times New Roman" w:cs="Times New Roman"/>
          <w:color w:val="333333"/>
          <w:szCs w:val="28"/>
        </w:rPr>
        <w:t>Thực hiện việc đo thân nhiệt cho học sinh theo lịch trực các buổi sáng.</w:t>
      </w:r>
    </w:p>
    <w:p w:rsidR="0079133C" w:rsidRDefault="0079133C"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Thường xuyên phối hợp với</w:t>
      </w:r>
      <w:r w:rsidR="00133D37">
        <w:rPr>
          <w:rFonts w:eastAsia="Times New Roman" w:cs="Times New Roman"/>
          <w:color w:val="333333"/>
          <w:szCs w:val="28"/>
        </w:rPr>
        <w:t xml:space="preserve"> trung tâm Y</w:t>
      </w:r>
      <w:r>
        <w:rPr>
          <w:rFonts w:eastAsia="Times New Roman" w:cs="Times New Roman"/>
          <w:color w:val="333333"/>
          <w:szCs w:val="28"/>
        </w:rPr>
        <w:t xml:space="preserve"> tế </w:t>
      </w:r>
    </w:p>
    <w:p w:rsidR="00031FB2" w:rsidRDefault="00031FB2"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Nhân viên bảo vệ:</w:t>
      </w:r>
    </w:p>
    <w:p w:rsidR="00031FB2" w:rsidRDefault="00031FB2"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Thực hiện</w:t>
      </w:r>
      <w:r w:rsidR="0079133C">
        <w:rPr>
          <w:rFonts w:eastAsia="Times New Roman" w:cs="Times New Roman"/>
          <w:color w:val="333333"/>
          <w:szCs w:val="28"/>
        </w:rPr>
        <w:t xml:space="preserve"> đúng 8 việc cần làm hàng ngày và nhiệm vụ do Hiệu trưởng phân công.</w:t>
      </w:r>
    </w:p>
    <w:p w:rsidR="00133D37" w:rsidRDefault="00133D37" w:rsidP="00AC613D">
      <w:pPr>
        <w:spacing w:after="0" w:line="288" w:lineRule="auto"/>
        <w:jc w:val="both"/>
        <w:rPr>
          <w:rFonts w:eastAsia="Times New Roman" w:cs="Times New Roman"/>
          <w:color w:val="333333"/>
          <w:szCs w:val="28"/>
        </w:rPr>
      </w:pPr>
      <w:r>
        <w:rPr>
          <w:rFonts w:eastAsia="Times New Roman" w:cs="Times New Roman"/>
          <w:color w:val="333333"/>
          <w:szCs w:val="28"/>
        </w:rPr>
        <w:t xml:space="preserve">       * Đối với PHHS: </w:t>
      </w:r>
      <w:r w:rsidR="00EA2DB6">
        <w:rPr>
          <w:rFonts w:eastAsia="Times New Roman" w:cs="Times New Roman"/>
          <w:color w:val="333333"/>
          <w:szCs w:val="28"/>
        </w:rPr>
        <w:t>Thực hiện nghiêm túc việc quản lý con, chăm sóc sức khỏe. Thực hiện nghiêm túc các quy định của nhà trường.</w:t>
      </w:r>
    </w:p>
    <w:p w:rsidR="0079133C" w:rsidRDefault="0079133C" w:rsidP="00EA2DB6">
      <w:pPr>
        <w:spacing w:after="0" w:line="288" w:lineRule="auto"/>
        <w:jc w:val="both"/>
        <w:rPr>
          <w:rFonts w:eastAsia="Times New Roman" w:cs="Times New Roman"/>
          <w:color w:val="333333"/>
          <w:sz w:val="24"/>
          <w:szCs w:val="24"/>
        </w:rPr>
      </w:pPr>
      <w:r>
        <w:rPr>
          <w:rFonts w:eastAsia="Times New Roman" w:cs="Times New Roman"/>
          <w:color w:val="333333"/>
          <w:szCs w:val="28"/>
        </w:rPr>
        <w:t xml:space="preserve">       </w:t>
      </w:r>
      <w:r w:rsidR="00133D37">
        <w:rPr>
          <w:rFonts w:eastAsia="Times New Roman" w:cs="Times New Roman"/>
          <w:color w:val="333333"/>
          <w:szCs w:val="28"/>
        </w:rPr>
        <w:t>Trên đây là Kế hoạch chuẩn bị các điều kiện cho học sinh chuẩn bị trở lại trường sau mùa dịch. Đề nghị CBGV,NV, HS nhà trường thực hiện nghiêm</w:t>
      </w:r>
      <w:r w:rsidR="00EA2DB6">
        <w:rPr>
          <w:rFonts w:eastAsia="Times New Roman" w:cs="Times New Roman"/>
          <w:color w:val="333333"/>
          <w:szCs w:val="28"/>
        </w:rPr>
        <w:t xml:space="preserve"> túc. Nếu có việc bất thường báo cáo kịp thời về ban chỉ đạo để có hướng giải quyết hiệu quả.</w:t>
      </w:r>
    </w:p>
    <w:p w:rsidR="00D5776B" w:rsidRPr="00D5776B" w:rsidRDefault="00D5776B" w:rsidP="005C4173">
      <w:pPr>
        <w:spacing w:before="94" w:after="0" w:line="240" w:lineRule="auto"/>
        <w:jc w:val="both"/>
        <w:rPr>
          <w:rFonts w:eastAsia="Times New Roman" w:cs="Times New Roman"/>
          <w:b/>
          <w:color w:val="333333"/>
          <w:szCs w:val="28"/>
        </w:rPr>
      </w:pPr>
      <w:r>
        <w:rPr>
          <w:rFonts w:eastAsia="Times New Roman" w:cs="Times New Roman"/>
          <w:b/>
          <w:color w:val="333333"/>
          <w:sz w:val="24"/>
          <w:szCs w:val="24"/>
        </w:rPr>
        <w:t xml:space="preserve">Nơi nhận:                                                                                    </w:t>
      </w:r>
      <w:r w:rsidR="0079133C">
        <w:rPr>
          <w:rFonts w:eastAsia="Times New Roman" w:cs="Times New Roman"/>
          <w:b/>
          <w:color w:val="333333"/>
          <w:sz w:val="24"/>
          <w:szCs w:val="24"/>
        </w:rPr>
        <w:t xml:space="preserve">   </w:t>
      </w:r>
      <w:r>
        <w:rPr>
          <w:rFonts w:eastAsia="Times New Roman" w:cs="Times New Roman"/>
          <w:b/>
          <w:color w:val="333333"/>
          <w:sz w:val="24"/>
          <w:szCs w:val="24"/>
        </w:rPr>
        <w:t xml:space="preserve"> </w:t>
      </w:r>
      <w:r w:rsidR="0079133C">
        <w:rPr>
          <w:rFonts w:eastAsia="Times New Roman" w:cs="Times New Roman"/>
          <w:b/>
          <w:color w:val="333333"/>
          <w:sz w:val="24"/>
          <w:szCs w:val="24"/>
        </w:rPr>
        <w:t xml:space="preserve"> </w:t>
      </w:r>
      <w:r>
        <w:rPr>
          <w:rFonts w:eastAsia="Times New Roman" w:cs="Times New Roman"/>
          <w:b/>
          <w:color w:val="333333"/>
          <w:szCs w:val="28"/>
        </w:rPr>
        <w:t>HIỆU TRƯỞNG</w:t>
      </w:r>
    </w:p>
    <w:p w:rsidR="00D5776B" w:rsidRPr="00D5776B" w:rsidRDefault="00D5776B" w:rsidP="005C4173">
      <w:pPr>
        <w:spacing w:before="94" w:after="0" w:line="240" w:lineRule="auto"/>
        <w:jc w:val="both"/>
        <w:rPr>
          <w:rFonts w:eastAsia="Times New Roman" w:cs="Times New Roman"/>
          <w:color w:val="333333"/>
          <w:sz w:val="24"/>
          <w:szCs w:val="24"/>
        </w:rPr>
      </w:pPr>
      <w:r w:rsidRPr="00D5776B">
        <w:rPr>
          <w:rFonts w:eastAsia="Times New Roman" w:cs="Times New Roman"/>
          <w:color w:val="333333"/>
          <w:sz w:val="24"/>
          <w:szCs w:val="24"/>
        </w:rPr>
        <w:t xml:space="preserve"> - BCĐ (để t/h)</w:t>
      </w:r>
    </w:p>
    <w:p w:rsidR="00D5776B" w:rsidRPr="00D5776B" w:rsidRDefault="00D5776B" w:rsidP="005C4173">
      <w:pPr>
        <w:spacing w:before="94" w:after="0" w:line="240" w:lineRule="auto"/>
        <w:jc w:val="both"/>
        <w:rPr>
          <w:rFonts w:eastAsia="Times New Roman" w:cs="Times New Roman"/>
          <w:color w:val="333333"/>
          <w:sz w:val="24"/>
          <w:szCs w:val="24"/>
        </w:rPr>
      </w:pPr>
      <w:r w:rsidRPr="00D5776B">
        <w:rPr>
          <w:rFonts w:eastAsia="Times New Roman" w:cs="Times New Roman"/>
          <w:color w:val="333333"/>
          <w:sz w:val="24"/>
          <w:szCs w:val="24"/>
        </w:rPr>
        <w:t>- Trang Zalo trường (t/h)</w:t>
      </w:r>
    </w:p>
    <w:p w:rsidR="00D5776B" w:rsidRDefault="00D5776B" w:rsidP="005C4173">
      <w:pPr>
        <w:spacing w:before="94" w:after="0" w:line="240" w:lineRule="auto"/>
        <w:jc w:val="both"/>
        <w:rPr>
          <w:rFonts w:eastAsia="Times New Roman" w:cs="Times New Roman"/>
          <w:color w:val="333333"/>
          <w:sz w:val="24"/>
          <w:szCs w:val="24"/>
        </w:rPr>
      </w:pPr>
      <w:r w:rsidRPr="00D5776B">
        <w:rPr>
          <w:rFonts w:eastAsia="Times New Roman" w:cs="Times New Roman"/>
          <w:color w:val="333333"/>
          <w:sz w:val="24"/>
          <w:szCs w:val="24"/>
        </w:rPr>
        <w:t>- Trang Webs</w:t>
      </w:r>
      <w:r>
        <w:rPr>
          <w:rFonts w:eastAsia="Times New Roman" w:cs="Times New Roman"/>
          <w:color w:val="333333"/>
          <w:sz w:val="24"/>
          <w:szCs w:val="24"/>
        </w:rPr>
        <w:t>ite</w:t>
      </w:r>
    </w:p>
    <w:p w:rsidR="00CA6D26" w:rsidRPr="005C4173" w:rsidRDefault="00D5776B" w:rsidP="00EA2DB6">
      <w:pPr>
        <w:spacing w:before="94" w:after="0" w:line="240" w:lineRule="auto"/>
        <w:jc w:val="both"/>
        <w:rPr>
          <w:rFonts w:eastAsia="Times New Roman" w:cs="Times New Roman"/>
          <w:b/>
          <w:color w:val="333333"/>
          <w:szCs w:val="28"/>
        </w:rPr>
      </w:pPr>
      <w:r>
        <w:rPr>
          <w:rFonts w:eastAsia="Times New Roman" w:cs="Times New Roman"/>
          <w:color w:val="333333"/>
          <w:sz w:val="24"/>
          <w:szCs w:val="24"/>
        </w:rPr>
        <w:t xml:space="preserve">- Lưu </w:t>
      </w:r>
      <w:r w:rsidR="00CA6D26" w:rsidRPr="00CA6D26">
        <w:rPr>
          <w:rFonts w:eastAsia="Times New Roman" w:cs="Times New Roman"/>
          <w:color w:val="333333"/>
          <w:szCs w:val="28"/>
        </w:rPr>
        <w:t>  </w:t>
      </w:r>
      <w:r w:rsidR="005C4173">
        <w:rPr>
          <w:rFonts w:eastAsia="Times New Roman" w:cs="Times New Roman"/>
          <w:color w:val="333333"/>
          <w:szCs w:val="28"/>
        </w:rPr>
        <w:t xml:space="preserve">                                                   </w:t>
      </w:r>
      <w:r w:rsidR="00EA2DB6">
        <w:rPr>
          <w:rFonts w:eastAsia="Times New Roman" w:cs="Times New Roman"/>
          <w:color w:val="333333"/>
          <w:szCs w:val="28"/>
        </w:rPr>
        <w:t xml:space="preserve">                      </w:t>
      </w:r>
      <w:r w:rsidR="005C4173">
        <w:rPr>
          <w:rFonts w:eastAsia="Times New Roman" w:cs="Times New Roman"/>
          <w:color w:val="333333"/>
          <w:szCs w:val="28"/>
        </w:rPr>
        <w:t xml:space="preserve">   </w:t>
      </w:r>
      <w:r w:rsidR="005C4173">
        <w:rPr>
          <w:rFonts w:eastAsia="Times New Roman" w:cs="Times New Roman"/>
          <w:b/>
          <w:color w:val="333333"/>
          <w:szCs w:val="28"/>
        </w:rPr>
        <w:t>Nguyễn Thị Tân</w:t>
      </w:r>
    </w:p>
    <w:p w:rsidR="00CA6D26" w:rsidRPr="00CA6D26" w:rsidRDefault="00CA6D26" w:rsidP="005C4173">
      <w:pPr>
        <w:spacing w:before="94" w:line="240" w:lineRule="auto"/>
        <w:jc w:val="both"/>
        <w:rPr>
          <w:ins w:id="0" w:author="Unknown"/>
          <w:rFonts w:eastAsia="Times New Roman" w:cs="Times New Roman"/>
          <w:color w:val="222222"/>
          <w:szCs w:val="28"/>
        </w:rPr>
      </w:pPr>
      <w:r w:rsidRPr="00CA6D26">
        <w:rPr>
          <w:rFonts w:eastAsia="Times New Roman" w:cs="Times New Roman"/>
          <w:color w:val="333333"/>
          <w:szCs w:val="28"/>
        </w:rPr>
        <w:t> </w:t>
      </w:r>
    </w:p>
    <w:p w:rsidR="002F3186" w:rsidRPr="00CA6D26" w:rsidRDefault="002F3186">
      <w:pPr>
        <w:rPr>
          <w:rFonts w:cs="Times New Roman"/>
          <w:szCs w:val="28"/>
        </w:rPr>
      </w:pPr>
    </w:p>
    <w:sectPr w:rsidR="002F3186" w:rsidRPr="00CA6D26" w:rsidSect="00CA6D26">
      <w:pgSz w:w="12240" w:h="15840"/>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B07"/>
    <w:multiLevelType w:val="multilevel"/>
    <w:tmpl w:val="517A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740BE"/>
    <w:multiLevelType w:val="multilevel"/>
    <w:tmpl w:val="F8A4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61C2B"/>
    <w:multiLevelType w:val="hybridMultilevel"/>
    <w:tmpl w:val="8250CE74"/>
    <w:lvl w:ilvl="0" w:tplc="B7C6D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CF7A55"/>
    <w:multiLevelType w:val="multilevel"/>
    <w:tmpl w:val="BF9A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92C12"/>
    <w:multiLevelType w:val="multilevel"/>
    <w:tmpl w:val="1DD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251C2"/>
    <w:multiLevelType w:val="hybridMultilevel"/>
    <w:tmpl w:val="239C7A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CA6D26"/>
    <w:rsid w:val="00031FB2"/>
    <w:rsid w:val="00133D37"/>
    <w:rsid w:val="00252657"/>
    <w:rsid w:val="0027699C"/>
    <w:rsid w:val="002F3186"/>
    <w:rsid w:val="003D30CD"/>
    <w:rsid w:val="00462941"/>
    <w:rsid w:val="00477648"/>
    <w:rsid w:val="005C4173"/>
    <w:rsid w:val="00646BB1"/>
    <w:rsid w:val="006A4D68"/>
    <w:rsid w:val="006B117A"/>
    <w:rsid w:val="0079133C"/>
    <w:rsid w:val="00796FD2"/>
    <w:rsid w:val="007B14C8"/>
    <w:rsid w:val="00952548"/>
    <w:rsid w:val="009B547A"/>
    <w:rsid w:val="00A12042"/>
    <w:rsid w:val="00A25DA2"/>
    <w:rsid w:val="00A335B4"/>
    <w:rsid w:val="00AC06CC"/>
    <w:rsid w:val="00AC613D"/>
    <w:rsid w:val="00CA6D26"/>
    <w:rsid w:val="00D5776B"/>
    <w:rsid w:val="00DE37E7"/>
    <w:rsid w:val="00E16585"/>
    <w:rsid w:val="00EA2DB6"/>
    <w:rsid w:val="00F5589D"/>
    <w:rsid w:val="00FB182E"/>
    <w:rsid w:val="00FC38CF"/>
    <w:rsid w:val="00FF3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86"/>
  </w:style>
  <w:style w:type="paragraph" w:styleId="Heading3">
    <w:name w:val="heading 3"/>
    <w:basedOn w:val="Normal"/>
    <w:link w:val="Heading3Char"/>
    <w:uiPriority w:val="9"/>
    <w:qFormat/>
    <w:rsid w:val="00CA6D26"/>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CA6D26"/>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D26"/>
    <w:rPr>
      <w:rFonts w:eastAsia="Times New Roman" w:cs="Times New Roman"/>
      <w:b/>
      <w:bCs/>
      <w:sz w:val="27"/>
      <w:szCs w:val="27"/>
    </w:rPr>
  </w:style>
  <w:style w:type="character" w:customStyle="1" w:styleId="Heading4Char">
    <w:name w:val="Heading 4 Char"/>
    <w:basedOn w:val="DefaultParagraphFont"/>
    <w:link w:val="Heading4"/>
    <w:uiPriority w:val="9"/>
    <w:rsid w:val="00CA6D26"/>
    <w:rPr>
      <w:rFonts w:eastAsia="Times New Roman" w:cs="Times New Roman"/>
      <w:b/>
      <w:bCs/>
      <w:sz w:val="24"/>
      <w:szCs w:val="24"/>
    </w:rPr>
  </w:style>
  <w:style w:type="paragraph" w:styleId="NormalWeb">
    <w:name w:val="Normal (Web)"/>
    <w:basedOn w:val="Normal"/>
    <w:uiPriority w:val="99"/>
    <w:unhideWhenUsed/>
    <w:rsid w:val="00CA6D2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A6D26"/>
    <w:rPr>
      <w:b/>
      <w:bCs/>
    </w:rPr>
  </w:style>
  <w:style w:type="character" w:styleId="Emphasis">
    <w:name w:val="Emphasis"/>
    <w:basedOn w:val="DefaultParagraphFont"/>
    <w:uiPriority w:val="20"/>
    <w:qFormat/>
    <w:rsid w:val="00CA6D26"/>
    <w:rPr>
      <w:i/>
      <w:iCs/>
    </w:rPr>
  </w:style>
  <w:style w:type="character" w:customStyle="1" w:styleId="demuc4">
    <w:name w:val="demuc4"/>
    <w:basedOn w:val="DefaultParagraphFont"/>
    <w:rsid w:val="00CA6D26"/>
  </w:style>
  <w:style w:type="character" w:styleId="Hyperlink">
    <w:name w:val="Hyperlink"/>
    <w:basedOn w:val="DefaultParagraphFont"/>
    <w:uiPriority w:val="99"/>
    <w:semiHidden/>
    <w:unhideWhenUsed/>
    <w:rsid w:val="00CA6D26"/>
    <w:rPr>
      <w:color w:val="0000FF"/>
      <w:u w:val="single"/>
    </w:rPr>
  </w:style>
  <w:style w:type="paragraph" w:styleId="z-TopofForm">
    <w:name w:val="HTML Top of Form"/>
    <w:basedOn w:val="Normal"/>
    <w:next w:val="Normal"/>
    <w:link w:val="z-TopofFormChar"/>
    <w:hidden/>
    <w:uiPriority w:val="99"/>
    <w:semiHidden/>
    <w:unhideWhenUsed/>
    <w:rsid w:val="00CA6D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6D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A6D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6D26"/>
    <w:rPr>
      <w:rFonts w:ascii="Arial" w:eastAsia="Times New Roman" w:hAnsi="Arial" w:cs="Arial"/>
      <w:vanish/>
      <w:sz w:val="16"/>
      <w:szCs w:val="16"/>
    </w:rPr>
  </w:style>
  <w:style w:type="character" w:customStyle="1" w:styleId="title-widget">
    <w:name w:val="title-widget"/>
    <w:basedOn w:val="DefaultParagraphFont"/>
    <w:rsid w:val="00CA6D26"/>
  </w:style>
  <w:style w:type="character" w:customStyle="1" w:styleId="post-time-widget3-item">
    <w:name w:val="post-time-widget3-item"/>
    <w:basedOn w:val="DefaultParagraphFont"/>
    <w:rsid w:val="00CA6D26"/>
  </w:style>
  <w:style w:type="paragraph" w:customStyle="1" w:styleId="m-t-0">
    <w:name w:val="m-t-0"/>
    <w:basedOn w:val="Normal"/>
    <w:rsid w:val="00CA6D26"/>
    <w:pPr>
      <w:spacing w:before="100" w:beforeAutospacing="1" w:after="100" w:afterAutospacing="1" w:line="240" w:lineRule="auto"/>
    </w:pPr>
    <w:rPr>
      <w:rFonts w:eastAsia="Times New Roman" w:cs="Times New Roman"/>
      <w:sz w:val="24"/>
      <w:szCs w:val="24"/>
    </w:rPr>
  </w:style>
  <w:style w:type="paragraph" w:customStyle="1" w:styleId="c50000">
    <w:name w:val="c50000"/>
    <w:basedOn w:val="Normal"/>
    <w:rsid w:val="00CA6D26"/>
    <w:pPr>
      <w:spacing w:before="100" w:beforeAutospacing="1" w:after="100" w:afterAutospacing="1" w:line="240" w:lineRule="auto"/>
    </w:pPr>
    <w:rPr>
      <w:rFonts w:eastAsia="Times New Roman" w:cs="Times New Roman"/>
      <w:sz w:val="24"/>
      <w:szCs w:val="24"/>
    </w:rPr>
  </w:style>
  <w:style w:type="paragraph" w:customStyle="1" w:styleId="font20px">
    <w:name w:val="font20px"/>
    <w:basedOn w:val="Normal"/>
    <w:rsid w:val="00CA6D26"/>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A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D26"/>
    <w:rPr>
      <w:rFonts w:ascii="Tahoma" w:hAnsi="Tahoma" w:cs="Tahoma"/>
      <w:sz w:val="16"/>
      <w:szCs w:val="16"/>
    </w:rPr>
  </w:style>
  <w:style w:type="table" w:styleId="TableGrid">
    <w:name w:val="Table Grid"/>
    <w:basedOn w:val="TableNormal"/>
    <w:uiPriority w:val="39"/>
    <w:rsid w:val="00CA6D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2657"/>
    <w:pPr>
      <w:ind w:left="720"/>
      <w:contextualSpacing/>
    </w:pPr>
  </w:style>
</w:styles>
</file>

<file path=word/webSettings.xml><?xml version="1.0" encoding="utf-8"?>
<w:webSettings xmlns:r="http://schemas.openxmlformats.org/officeDocument/2006/relationships" xmlns:w="http://schemas.openxmlformats.org/wordprocessingml/2006/main">
  <w:divs>
    <w:div w:id="1956406849">
      <w:bodyDiv w:val="1"/>
      <w:marLeft w:val="0"/>
      <w:marRight w:val="0"/>
      <w:marTop w:val="0"/>
      <w:marBottom w:val="0"/>
      <w:divBdr>
        <w:top w:val="none" w:sz="0" w:space="0" w:color="auto"/>
        <w:left w:val="none" w:sz="0" w:space="0" w:color="auto"/>
        <w:bottom w:val="none" w:sz="0" w:space="0" w:color="auto"/>
        <w:right w:val="none" w:sz="0" w:space="0" w:color="auto"/>
      </w:divBdr>
      <w:divsChild>
        <w:div w:id="1142116022">
          <w:marLeft w:val="0"/>
          <w:marRight w:val="0"/>
          <w:marTop w:val="0"/>
          <w:marBottom w:val="0"/>
          <w:divBdr>
            <w:top w:val="none" w:sz="0" w:space="0" w:color="auto"/>
            <w:left w:val="none" w:sz="0" w:space="0" w:color="auto"/>
            <w:bottom w:val="none" w:sz="0" w:space="0" w:color="auto"/>
            <w:right w:val="none" w:sz="0" w:space="0" w:color="auto"/>
          </w:divBdr>
          <w:divsChild>
            <w:div w:id="1804346896">
              <w:marLeft w:val="0"/>
              <w:marRight w:val="0"/>
              <w:marTop w:val="100"/>
              <w:marBottom w:val="100"/>
              <w:divBdr>
                <w:top w:val="none" w:sz="0" w:space="0" w:color="auto"/>
                <w:left w:val="none" w:sz="0" w:space="0" w:color="auto"/>
                <w:bottom w:val="none" w:sz="0" w:space="0" w:color="auto"/>
                <w:right w:val="none" w:sz="0" w:space="0" w:color="auto"/>
              </w:divBdr>
              <w:divsChild>
                <w:div w:id="428307243">
                  <w:marLeft w:val="0"/>
                  <w:marRight w:val="0"/>
                  <w:marTop w:val="0"/>
                  <w:marBottom w:val="0"/>
                  <w:divBdr>
                    <w:top w:val="none" w:sz="0" w:space="0" w:color="auto"/>
                    <w:left w:val="none" w:sz="0" w:space="0" w:color="auto"/>
                    <w:bottom w:val="none" w:sz="0" w:space="0" w:color="auto"/>
                    <w:right w:val="none" w:sz="0" w:space="0" w:color="auto"/>
                  </w:divBdr>
                  <w:divsChild>
                    <w:div w:id="2097557238">
                      <w:marLeft w:val="0"/>
                      <w:marRight w:val="0"/>
                      <w:marTop w:val="0"/>
                      <w:marBottom w:val="0"/>
                      <w:divBdr>
                        <w:top w:val="none" w:sz="0" w:space="0" w:color="auto"/>
                        <w:left w:val="none" w:sz="0" w:space="0" w:color="auto"/>
                        <w:bottom w:val="none" w:sz="0" w:space="0" w:color="auto"/>
                        <w:right w:val="none" w:sz="0" w:space="0" w:color="auto"/>
                      </w:divBdr>
                      <w:divsChild>
                        <w:div w:id="715742699">
                          <w:marLeft w:val="0"/>
                          <w:marRight w:val="0"/>
                          <w:marTop w:val="0"/>
                          <w:marBottom w:val="0"/>
                          <w:divBdr>
                            <w:top w:val="none" w:sz="0" w:space="0" w:color="auto"/>
                            <w:left w:val="none" w:sz="0" w:space="0" w:color="auto"/>
                            <w:bottom w:val="none" w:sz="0" w:space="0" w:color="auto"/>
                            <w:right w:val="none" w:sz="0" w:space="0" w:color="auto"/>
                          </w:divBdr>
                          <w:divsChild>
                            <w:div w:id="846208650">
                              <w:marLeft w:val="0"/>
                              <w:marRight w:val="0"/>
                              <w:marTop w:val="0"/>
                              <w:marBottom w:val="0"/>
                              <w:divBdr>
                                <w:top w:val="none" w:sz="0" w:space="0" w:color="auto"/>
                                <w:left w:val="none" w:sz="0" w:space="0" w:color="auto"/>
                                <w:bottom w:val="none" w:sz="0" w:space="0" w:color="auto"/>
                                <w:right w:val="none" w:sz="0" w:space="0" w:color="auto"/>
                              </w:divBdr>
                              <w:divsChild>
                                <w:div w:id="146674548">
                                  <w:marLeft w:val="0"/>
                                  <w:marRight w:val="0"/>
                                  <w:marTop w:val="0"/>
                                  <w:marBottom w:val="935"/>
                                  <w:divBdr>
                                    <w:top w:val="none" w:sz="0" w:space="0" w:color="auto"/>
                                    <w:left w:val="none" w:sz="0" w:space="0" w:color="auto"/>
                                    <w:bottom w:val="none" w:sz="0" w:space="0" w:color="auto"/>
                                    <w:right w:val="none" w:sz="0" w:space="0" w:color="auto"/>
                                  </w:divBdr>
                                  <w:divsChild>
                                    <w:div w:id="695696166">
                                      <w:marLeft w:val="0"/>
                                      <w:marRight w:val="0"/>
                                      <w:marTop w:val="0"/>
                                      <w:marBottom w:val="935"/>
                                      <w:divBdr>
                                        <w:top w:val="none" w:sz="0" w:space="0" w:color="auto"/>
                                        <w:left w:val="none" w:sz="0" w:space="0" w:color="auto"/>
                                        <w:bottom w:val="none" w:sz="0" w:space="0" w:color="auto"/>
                                        <w:right w:val="none" w:sz="0" w:space="0" w:color="auto"/>
                                      </w:divBdr>
                                      <w:divsChild>
                                        <w:div w:id="1733306515">
                                          <w:marLeft w:val="0"/>
                                          <w:marRight w:val="0"/>
                                          <w:marTop w:val="0"/>
                                          <w:marBottom w:val="935"/>
                                          <w:divBdr>
                                            <w:top w:val="none" w:sz="0" w:space="0" w:color="auto"/>
                                            <w:left w:val="none" w:sz="0" w:space="0" w:color="auto"/>
                                            <w:bottom w:val="none" w:sz="0" w:space="0" w:color="auto"/>
                                            <w:right w:val="none" w:sz="0" w:space="0" w:color="auto"/>
                                          </w:divBdr>
                                          <w:divsChild>
                                            <w:div w:id="1978946148">
                                              <w:marLeft w:val="0"/>
                                              <w:marRight w:val="0"/>
                                              <w:marTop w:val="0"/>
                                              <w:marBottom w:val="0"/>
                                              <w:divBdr>
                                                <w:top w:val="none" w:sz="0" w:space="0" w:color="auto"/>
                                                <w:left w:val="none" w:sz="0" w:space="0" w:color="auto"/>
                                                <w:bottom w:val="none" w:sz="0" w:space="0" w:color="auto"/>
                                                <w:right w:val="none" w:sz="0" w:space="0" w:color="auto"/>
                                              </w:divBdr>
                                            </w:div>
                                            <w:div w:id="15437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597">
                                  <w:marLeft w:val="0"/>
                                  <w:marRight w:val="0"/>
                                  <w:marTop w:val="0"/>
                                  <w:marBottom w:val="935"/>
                                  <w:divBdr>
                                    <w:top w:val="none" w:sz="0" w:space="0" w:color="auto"/>
                                    <w:left w:val="none" w:sz="0" w:space="0" w:color="auto"/>
                                    <w:bottom w:val="none" w:sz="0" w:space="0" w:color="auto"/>
                                    <w:right w:val="none" w:sz="0" w:space="0" w:color="auto"/>
                                  </w:divBdr>
                                  <w:divsChild>
                                    <w:div w:id="2098479426">
                                      <w:marLeft w:val="0"/>
                                      <w:marRight w:val="0"/>
                                      <w:marTop w:val="0"/>
                                      <w:marBottom w:val="187"/>
                                      <w:divBdr>
                                        <w:top w:val="none" w:sz="0" w:space="0" w:color="auto"/>
                                        <w:left w:val="none" w:sz="0" w:space="0" w:color="auto"/>
                                        <w:bottom w:val="none" w:sz="0" w:space="0" w:color="auto"/>
                                        <w:right w:val="none" w:sz="0" w:space="0" w:color="auto"/>
                                      </w:divBdr>
                                      <w:divsChild>
                                        <w:div w:id="1682663127">
                                          <w:marLeft w:val="0"/>
                                          <w:marRight w:val="0"/>
                                          <w:marTop w:val="0"/>
                                          <w:marBottom w:val="0"/>
                                          <w:divBdr>
                                            <w:top w:val="none" w:sz="0" w:space="0" w:color="auto"/>
                                            <w:left w:val="none" w:sz="0" w:space="0" w:color="auto"/>
                                            <w:bottom w:val="none" w:sz="0" w:space="0" w:color="auto"/>
                                            <w:right w:val="none" w:sz="0" w:space="0" w:color="auto"/>
                                          </w:divBdr>
                                        </w:div>
                                      </w:divsChild>
                                    </w:div>
                                    <w:div w:id="530460738">
                                      <w:marLeft w:val="0"/>
                                      <w:marRight w:val="0"/>
                                      <w:marTop w:val="0"/>
                                      <w:marBottom w:val="0"/>
                                      <w:divBdr>
                                        <w:top w:val="none" w:sz="0" w:space="0" w:color="auto"/>
                                        <w:left w:val="none" w:sz="0" w:space="0" w:color="auto"/>
                                        <w:bottom w:val="none" w:sz="0" w:space="0" w:color="auto"/>
                                        <w:right w:val="none" w:sz="0" w:space="0" w:color="auto"/>
                                      </w:divBdr>
                                      <w:divsChild>
                                        <w:div w:id="568732770">
                                          <w:marLeft w:val="0"/>
                                          <w:marRight w:val="617"/>
                                          <w:marTop w:val="0"/>
                                          <w:marBottom w:val="0"/>
                                          <w:divBdr>
                                            <w:top w:val="none" w:sz="0" w:space="0" w:color="auto"/>
                                            <w:left w:val="none" w:sz="0" w:space="0" w:color="auto"/>
                                            <w:bottom w:val="none" w:sz="0" w:space="0" w:color="auto"/>
                                            <w:right w:val="none" w:sz="0" w:space="0" w:color="auto"/>
                                          </w:divBdr>
                                          <w:divsChild>
                                            <w:div w:id="1237015262">
                                              <w:marLeft w:val="0"/>
                                              <w:marRight w:val="0"/>
                                              <w:marTop w:val="0"/>
                                              <w:marBottom w:val="374"/>
                                              <w:divBdr>
                                                <w:top w:val="none" w:sz="0" w:space="0" w:color="auto"/>
                                                <w:left w:val="none" w:sz="0" w:space="0" w:color="auto"/>
                                                <w:bottom w:val="none" w:sz="0" w:space="0" w:color="auto"/>
                                                <w:right w:val="none" w:sz="0" w:space="0" w:color="auto"/>
                                              </w:divBdr>
                                              <w:divsChild>
                                                <w:div w:id="332875903">
                                                  <w:marLeft w:val="0"/>
                                                  <w:marRight w:val="281"/>
                                                  <w:marTop w:val="0"/>
                                                  <w:marBottom w:val="0"/>
                                                  <w:divBdr>
                                                    <w:top w:val="none" w:sz="0" w:space="0" w:color="auto"/>
                                                    <w:left w:val="none" w:sz="0" w:space="0" w:color="auto"/>
                                                    <w:bottom w:val="none" w:sz="0" w:space="0" w:color="auto"/>
                                                    <w:right w:val="none" w:sz="0" w:space="0" w:color="auto"/>
                                                  </w:divBdr>
                                                </w:div>
                                                <w:div w:id="70390033">
                                                  <w:marLeft w:val="0"/>
                                                  <w:marRight w:val="0"/>
                                                  <w:marTop w:val="0"/>
                                                  <w:marBottom w:val="0"/>
                                                  <w:divBdr>
                                                    <w:top w:val="none" w:sz="0" w:space="0" w:color="auto"/>
                                                    <w:left w:val="none" w:sz="0" w:space="0" w:color="auto"/>
                                                    <w:bottom w:val="none" w:sz="0" w:space="0" w:color="auto"/>
                                                    <w:right w:val="none" w:sz="0" w:space="0" w:color="auto"/>
                                                  </w:divBdr>
                                                  <w:divsChild>
                                                    <w:div w:id="1038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425">
                                              <w:marLeft w:val="0"/>
                                              <w:marRight w:val="0"/>
                                              <w:marTop w:val="0"/>
                                              <w:marBottom w:val="374"/>
                                              <w:divBdr>
                                                <w:top w:val="none" w:sz="0" w:space="0" w:color="auto"/>
                                                <w:left w:val="none" w:sz="0" w:space="0" w:color="auto"/>
                                                <w:bottom w:val="none" w:sz="0" w:space="0" w:color="auto"/>
                                                <w:right w:val="none" w:sz="0" w:space="0" w:color="auto"/>
                                              </w:divBdr>
                                              <w:divsChild>
                                                <w:div w:id="446894027">
                                                  <w:marLeft w:val="0"/>
                                                  <w:marRight w:val="281"/>
                                                  <w:marTop w:val="0"/>
                                                  <w:marBottom w:val="0"/>
                                                  <w:divBdr>
                                                    <w:top w:val="none" w:sz="0" w:space="0" w:color="auto"/>
                                                    <w:left w:val="none" w:sz="0" w:space="0" w:color="auto"/>
                                                    <w:bottom w:val="none" w:sz="0" w:space="0" w:color="auto"/>
                                                    <w:right w:val="none" w:sz="0" w:space="0" w:color="auto"/>
                                                  </w:divBdr>
                                                </w:div>
                                                <w:div w:id="531961660">
                                                  <w:marLeft w:val="0"/>
                                                  <w:marRight w:val="0"/>
                                                  <w:marTop w:val="0"/>
                                                  <w:marBottom w:val="0"/>
                                                  <w:divBdr>
                                                    <w:top w:val="none" w:sz="0" w:space="0" w:color="auto"/>
                                                    <w:left w:val="none" w:sz="0" w:space="0" w:color="auto"/>
                                                    <w:bottom w:val="none" w:sz="0" w:space="0" w:color="auto"/>
                                                    <w:right w:val="none" w:sz="0" w:space="0" w:color="auto"/>
                                                  </w:divBdr>
                                                  <w:divsChild>
                                                    <w:div w:id="17647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118">
                                              <w:marLeft w:val="0"/>
                                              <w:marRight w:val="0"/>
                                              <w:marTop w:val="0"/>
                                              <w:marBottom w:val="374"/>
                                              <w:divBdr>
                                                <w:top w:val="none" w:sz="0" w:space="0" w:color="auto"/>
                                                <w:left w:val="none" w:sz="0" w:space="0" w:color="auto"/>
                                                <w:bottom w:val="none" w:sz="0" w:space="0" w:color="auto"/>
                                                <w:right w:val="none" w:sz="0" w:space="0" w:color="auto"/>
                                              </w:divBdr>
                                              <w:divsChild>
                                                <w:div w:id="1386679323">
                                                  <w:marLeft w:val="0"/>
                                                  <w:marRight w:val="281"/>
                                                  <w:marTop w:val="0"/>
                                                  <w:marBottom w:val="0"/>
                                                  <w:divBdr>
                                                    <w:top w:val="none" w:sz="0" w:space="0" w:color="auto"/>
                                                    <w:left w:val="none" w:sz="0" w:space="0" w:color="auto"/>
                                                    <w:bottom w:val="none" w:sz="0" w:space="0" w:color="auto"/>
                                                    <w:right w:val="none" w:sz="0" w:space="0" w:color="auto"/>
                                                  </w:divBdr>
                                                </w:div>
                                                <w:div w:id="2113746311">
                                                  <w:marLeft w:val="0"/>
                                                  <w:marRight w:val="0"/>
                                                  <w:marTop w:val="0"/>
                                                  <w:marBottom w:val="0"/>
                                                  <w:divBdr>
                                                    <w:top w:val="none" w:sz="0" w:space="0" w:color="auto"/>
                                                    <w:left w:val="none" w:sz="0" w:space="0" w:color="auto"/>
                                                    <w:bottom w:val="none" w:sz="0" w:space="0" w:color="auto"/>
                                                    <w:right w:val="none" w:sz="0" w:space="0" w:color="auto"/>
                                                  </w:divBdr>
                                                  <w:divsChild>
                                                    <w:div w:id="835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7722">
                                              <w:marLeft w:val="0"/>
                                              <w:marRight w:val="0"/>
                                              <w:marTop w:val="0"/>
                                              <w:marBottom w:val="374"/>
                                              <w:divBdr>
                                                <w:top w:val="none" w:sz="0" w:space="0" w:color="auto"/>
                                                <w:left w:val="none" w:sz="0" w:space="0" w:color="auto"/>
                                                <w:bottom w:val="none" w:sz="0" w:space="0" w:color="auto"/>
                                                <w:right w:val="none" w:sz="0" w:space="0" w:color="auto"/>
                                              </w:divBdr>
                                              <w:divsChild>
                                                <w:div w:id="512306329">
                                                  <w:marLeft w:val="0"/>
                                                  <w:marRight w:val="281"/>
                                                  <w:marTop w:val="0"/>
                                                  <w:marBottom w:val="0"/>
                                                  <w:divBdr>
                                                    <w:top w:val="none" w:sz="0" w:space="0" w:color="auto"/>
                                                    <w:left w:val="none" w:sz="0" w:space="0" w:color="auto"/>
                                                    <w:bottom w:val="none" w:sz="0" w:space="0" w:color="auto"/>
                                                    <w:right w:val="none" w:sz="0" w:space="0" w:color="auto"/>
                                                  </w:divBdr>
                                                </w:div>
                                                <w:div w:id="1967932038">
                                                  <w:marLeft w:val="0"/>
                                                  <w:marRight w:val="0"/>
                                                  <w:marTop w:val="0"/>
                                                  <w:marBottom w:val="0"/>
                                                  <w:divBdr>
                                                    <w:top w:val="none" w:sz="0" w:space="0" w:color="auto"/>
                                                    <w:left w:val="none" w:sz="0" w:space="0" w:color="auto"/>
                                                    <w:bottom w:val="none" w:sz="0" w:space="0" w:color="auto"/>
                                                    <w:right w:val="none" w:sz="0" w:space="0" w:color="auto"/>
                                                  </w:divBdr>
                                                  <w:divsChild>
                                                    <w:div w:id="11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4490">
                                              <w:marLeft w:val="0"/>
                                              <w:marRight w:val="0"/>
                                              <w:marTop w:val="0"/>
                                              <w:marBottom w:val="374"/>
                                              <w:divBdr>
                                                <w:top w:val="none" w:sz="0" w:space="0" w:color="auto"/>
                                                <w:left w:val="none" w:sz="0" w:space="0" w:color="auto"/>
                                                <w:bottom w:val="none" w:sz="0" w:space="0" w:color="auto"/>
                                                <w:right w:val="none" w:sz="0" w:space="0" w:color="auto"/>
                                              </w:divBdr>
                                              <w:divsChild>
                                                <w:div w:id="155416038">
                                                  <w:marLeft w:val="0"/>
                                                  <w:marRight w:val="281"/>
                                                  <w:marTop w:val="0"/>
                                                  <w:marBottom w:val="0"/>
                                                  <w:divBdr>
                                                    <w:top w:val="none" w:sz="0" w:space="0" w:color="auto"/>
                                                    <w:left w:val="none" w:sz="0" w:space="0" w:color="auto"/>
                                                    <w:bottom w:val="none" w:sz="0" w:space="0" w:color="auto"/>
                                                    <w:right w:val="none" w:sz="0" w:space="0" w:color="auto"/>
                                                  </w:divBdr>
                                                </w:div>
                                                <w:div w:id="1949315944">
                                                  <w:marLeft w:val="0"/>
                                                  <w:marRight w:val="0"/>
                                                  <w:marTop w:val="0"/>
                                                  <w:marBottom w:val="0"/>
                                                  <w:divBdr>
                                                    <w:top w:val="none" w:sz="0" w:space="0" w:color="auto"/>
                                                    <w:left w:val="none" w:sz="0" w:space="0" w:color="auto"/>
                                                    <w:bottom w:val="none" w:sz="0" w:space="0" w:color="auto"/>
                                                    <w:right w:val="none" w:sz="0" w:space="0" w:color="auto"/>
                                                  </w:divBdr>
                                                  <w:divsChild>
                                                    <w:div w:id="7532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561">
                                          <w:marLeft w:val="0"/>
                                          <w:marRight w:val="0"/>
                                          <w:marTop w:val="0"/>
                                          <w:marBottom w:val="0"/>
                                          <w:divBdr>
                                            <w:top w:val="none" w:sz="0" w:space="0" w:color="auto"/>
                                            <w:left w:val="none" w:sz="0" w:space="0" w:color="auto"/>
                                            <w:bottom w:val="none" w:sz="0" w:space="0" w:color="auto"/>
                                            <w:right w:val="none" w:sz="0" w:space="0" w:color="auto"/>
                                          </w:divBdr>
                                          <w:divsChild>
                                            <w:div w:id="1725564461">
                                              <w:marLeft w:val="0"/>
                                              <w:marRight w:val="0"/>
                                              <w:marTop w:val="0"/>
                                              <w:marBottom w:val="374"/>
                                              <w:divBdr>
                                                <w:top w:val="none" w:sz="0" w:space="0" w:color="auto"/>
                                                <w:left w:val="none" w:sz="0" w:space="0" w:color="auto"/>
                                                <w:bottom w:val="none" w:sz="0" w:space="0" w:color="auto"/>
                                                <w:right w:val="none" w:sz="0" w:space="0" w:color="auto"/>
                                              </w:divBdr>
                                              <w:divsChild>
                                                <w:div w:id="1257055031">
                                                  <w:marLeft w:val="0"/>
                                                  <w:marRight w:val="281"/>
                                                  <w:marTop w:val="0"/>
                                                  <w:marBottom w:val="0"/>
                                                  <w:divBdr>
                                                    <w:top w:val="none" w:sz="0" w:space="0" w:color="auto"/>
                                                    <w:left w:val="none" w:sz="0" w:space="0" w:color="auto"/>
                                                    <w:bottom w:val="none" w:sz="0" w:space="0" w:color="auto"/>
                                                    <w:right w:val="none" w:sz="0" w:space="0" w:color="auto"/>
                                                  </w:divBdr>
                                                </w:div>
                                                <w:div w:id="545264714">
                                                  <w:marLeft w:val="0"/>
                                                  <w:marRight w:val="0"/>
                                                  <w:marTop w:val="0"/>
                                                  <w:marBottom w:val="0"/>
                                                  <w:divBdr>
                                                    <w:top w:val="none" w:sz="0" w:space="0" w:color="auto"/>
                                                    <w:left w:val="none" w:sz="0" w:space="0" w:color="auto"/>
                                                    <w:bottom w:val="none" w:sz="0" w:space="0" w:color="auto"/>
                                                    <w:right w:val="none" w:sz="0" w:space="0" w:color="auto"/>
                                                  </w:divBdr>
                                                  <w:divsChild>
                                                    <w:div w:id="1668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795">
                                              <w:marLeft w:val="0"/>
                                              <w:marRight w:val="0"/>
                                              <w:marTop w:val="0"/>
                                              <w:marBottom w:val="374"/>
                                              <w:divBdr>
                                                <w:top w:val="none" w:sz="0" w:space="0" w:color="auto"/>
                                                <w:left w:val="none" w:sz="0" w:space="0" w:color="auto"/>
                                                <w:bottom w:val="none" w:sz="0" w:space="0" w:color="auto"/>
                                                <w:right w:val="none" w:sz="0" w:space="0" w:color="auto"/>
                                              </w:divBdr>
                                              <w:divsChild>
                                                <w:div w:id="2068452639">
                                                  <w:marLeft w:val="0"/>
                                                  <w:marRight w:val="281"/>
                                                  <w:marTop w:val="0"/>
                                                  <w:marBottom w:val="0"/>
                                                  <w:divBdr>
                                                    <w:top w:val="none" w:sz="0" w:space="0" w:color="auto"/>
                                                    <w:left w:val="none" w:sz="0" w:space="0" w:color="auto"/>
                                                    <w:bottom w:val="none" w:sz="0" w:space="0" w:color="auto"/>
                                                    <w:right w:val="none" w:sz="0" w:space="0" w:color="auto"/>
                                                  </w:divBdr>
                                                </w:div>
                                                <w:div w:id="1922595885">
                                                  <w:marLeft w:val="0"/>
                                                  <w:marRight w:val="0"/>
                                                  <w:marTop w:val="0"/>
                                                  <w:marBottom w:val="0"/>
                                                  <w:divBdr>
                                                    <w:top w:val="none" w:sz="0" w:space="0" w:color="auto"/>
                                                    <w:left w:val="none" w:sz="0" w:space="0" w:color="auto"/>
                                                    <w:bottom w:val="none" w:sz="0" w:space="0" w:color="auto"/>
                                                    <w:right w:val="none" w:sz="0" w:space="0" w:color="auto"/>
                                                  </w:divBdr>
                                                  <w:divsChild>
                                                    <w:div w:id="15363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28858">
                                              <w:marLeft w:val="0"/>
                                              <w:marRight w:val="0"/>
                                              <w:marTop w:val="0"/>
                                              <w:marBottom w:val="374"/>
                                              <w:divBdr>
                                                <w:top w:val="none" w:sz="0" w:space="0" w:color="auto"/>
                                                <w:left w:val="none" w:sz="0" w:space="0" w:color="auto"/>
                                                <w:bottom w:val="none" w:sz="0" w:space="0" w:color="auto"/>
                                                <w:right w:val="none" w:sz="0" w:space="0" w:color="auto"/>
                                              </w:divBdr>
                                              <w:divsChild>
                                                <w:div w:id="446505744">
                                                  <w:marLeft w:val="0"/>
                                                  <w:marRight w:val="281"/>
                                                  <w:marTop w:val="0"/>
                                                  <w:marBottom w:val="0"/>
                                                  <w:divBdr>
                                                    <w:top w:val="none" w:sz="0" w:space="0" w:color="auto"/>
                                                    <w:left w:val="none" w:sz="0" w:space="0" w:color="auto"/>
                                                    <w:bottom w:val="none" w:sz="0" w:space="0" w:color="auto"/>
                                                    <w:right w:val="none" w:sz="0" w:space="0" w:color="auto"/>
                                                  </w:divBdr>
                                                </w:div>
                                                <w:div w:id="402147817">
                                                  <w:marLeft w:val="0"/>
                                                  <w:marRight w:val="0"/>
                                                  <w:marTop w:val="0"/>
                                                  <w:marBottom w:val="0"/>
                                                  <w:divBdr>
                                                    <w:top w:val="none" w:sz="0" w:space="0" w:color="auto"/>
                                                    <w:left w:val="none" w:sz="0" w:space="0" w:color="auto"/>
                                                    <w:bottom w:val="none" w:sz="0" w:space="0" w:color="auto"/>
                                                    <w:right w:val="none" w:sz="0" w:space="0" w:color="auto"/>
                                                  </w:divBdr>
                                                  <w:divsChild>
                                                    <w:div w:id="6728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1916">
                                              <w:marLeft w:val="0"/>
                                              <w:marRight w:val="0"/>
                                              <w:marTop w:val="0"/>
                                              <w:marBottom w:val="374"/>
                                              <w:divBdr>
                                                <w:top w:val="none" w:sz="0" w:space="0" w:color="auto"/>
                                                <w:left w:val="none" w:sz="0" w:space="0" w:color="auto"/>
                                                <w:bottom w:val="none" w:sz="0" w:space="0" w:color="auto"/>
                                                <w:right w:val="none" w:sz="0" w:space="0" w:color="auto"/>
                                              </w:divBdr>
                                              <w:divsChild>
                                                <w:div w:id="1665745184">
                                                  <w:marLeft w:val="0"/>
                                                  <w:marRight w:val="281"/>
                                                  <w:marTop w:val="0"/>
                                                  <w:marBottom w:val="0"/>
                                                  <w:divBdr>
                                                    <w:top w:val="none" w:sz="0" w:space="0" w:color="auto"/>
                                                    <w:left w:val="none" w:sz="0" w:space="0" w:color="auto"/>
                                                    <w:bottom w:val="none" w:sz="0" w:space="0" w:color="auto"/>
                                                    <w:right w:val="none" w:sz="0" w:space="0" w:color="auto"/>
                                                  </w:divBdr>
                                                </w:div>
                                                <w:div w:id="657727980">
                                                  <w:marLeft w:val="0"/>
                                                  <w:marRight w:val="0"/>
                                                  <w:marTop w:val="0"/>
                                                  <w:marBottom w:val="0"/>
                                                  <w:divBdr>
                                                    <w:top w:val="none" w:sz="0" w:space="0" w:color="auto"/>
                                                    <w:left w:val="none" w:sz="0" w:space="0" w:color="auto"/>
                                                    <w:bottom w:val="none" w:sz="0" w:space="0" w:color="auto"/>
                                                    <w:right w:val="none" w:sz="0" w:space="0" w:color="auto"/>
                                                  </w:divBdr>
                                                  <w:divsChild>
                                                    <w:div w:id="19612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60">
                                              <w:marLeft w:val="0"/>
                                              <w:marRight w:val="0"/>
                                              <w:marTop w:val="0"/>
                                              <w:marBottom w:val="374"/>
                                              <w:divBdr>
                                                <w:top w:val="none" w:sz="0" w:space="0" w:color="auto"/>
                                                <w:left w:val="none" w:sz="0" w:space="0" w:color="auto"/>
                                                <w:bottom w:val="none" w:sz="0" w:space="0" w:color="auto"/>
                                                <w:right w:val="none" w:sz="0" w:space="0" w:color="auto"/>
                                              </w:divBdr>
                                              <w:divsChild>
                                                <w:div w:id="35741501">
                                                  <w:marLeft w:val="0"/>
                                                  <w:marRight w:val="281"/>
                                                  <w:marTop w:val="0"/>
                                                  <w:marBottom w:val="0"/>
                                                  <w:divBdr>
                                                    <w:top w:val="none" w:sz="0" w:space="0" w:color="auto"/>
                                                    <w:left w:val="none" w:sz="0" w:space="0" w:color="auto"/>
                                                    <w:bottom w:val="none" w:sz="0" w:space="0" w:color="auto"/>
                                                    <w:right w:val="none" w:sz="0" w:space="0" w:color="auto"/>
                                                  </w:divBdr>
                                                </w:div>
                                                <w:div w:id="1832326238">
                                                  <w:marLeft w:val="0"/>
                                                  <w:marRight w:val="0"/>
                                                  <w:marTop w:val="0"/>
                                                  <w:marBottom w:val="0"/>
                                                  <w:divBdr>
                                                    <w:top w:val="none" w:sz="0" w:space="0" w:color="auto"/>
                                                    <w:left w:val="none" w:sz="0" w:space="0" w:color="auto"/>
                                                    <w:bottom w:val="none" w:sz="0" w:space="0" w:color="auto"/>
                                                    <w:right w:val="none" w:sz="0" w:space="0" w:color="auto"/>
                                                  </w:divBdr>
                                                  <w:divsChild>
                                                    <w:div w:id="1236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965826">
                          <w:marLeft w:val="0"/>
                          <w:marRight w:val="0"/>
                          <w:marTop w:val="0"/>
                          <w:marBottom w:val="0"/>
                          <w:divBdr>
                            <w:top w:val="none" w:sz="0" w:space="0" w:color="auto"/>
                            <w:left w:val="none" w:sz="0" w:space="0" w:color="auto"/>
                            <w:bottom w:val="none" w:sz="0" w:space="0" w:color="auto"/>
                            <w:right w:val="none" w:sz="0" w:space="0" w:color="auto"/>
                          </w:divBdr>
                          <w:divsChild>
                            <w:div w:id="635184015">
                              <w:marLeft w:val="0"/>
                              <w:marRight w:val="0"/>
                              <w:marTop w:val="0"/>
                              <w:marBottom w:val="0"/>
                              <w:divBdr>
                                <w:top w:val="none" w:sz="0" w:space="0" w:color="auto"/>
                                <w:left w:val="none" w:sz="0" w:space="0" w:color="auto"/>
                                <w:bottom w:val="none" w:sz="0" w:space="0" w:color="auto"/>
                                <w:right w:val="none" w:sz="0" w:space="0" w:color="auto"/>
                              </w:divBdr>
                              <w:divsChild>
                                <w:div w:id="1559898609">
                                  <w:marLeft w:val="0"/>
                                  <w:marRight w:val="0"/>
                                  <w:marTop w:val="0"/>
                                  <w:marBottom w:val="374"/>
                                  <w:divBdr>
                                    <w:top w:val="none" w:sz="0" w:space="0" w:color="auto"/>
                                    <w:left w:val="none" w:sz="0" w:space="0" w:color="auto"/>
                                    <w:bottom w:val="none" w:sz="0" w:space="0" w:color="auto"/>
                                    <w:right w:val="none" w:sz="0" w:space="0" w:color="auto"/>
                                  </w:divBdr>
                                  <w:divsChild>
                                    <w:div w:id="1789665945">
                                      <w:marLeft w:val="0"/>
                                      <w:marRight w:val="0"/>
                                      <w:marTop w:val="0"/>
                                      <w:marBottom w:val="0"/>
                                      <w:divBdr>
                                        <w:top w:val="single" w:sz="8" w:space="9" w:color="EAEAEA"/>
                                        <w:left w:val="single" w:sz="8" w:space="9" w:color="EAEAEA"/>
                                        <w:bottom w:val="single" w:sz="8" w:space="9" w:color="EAEAEA"/>
                                        <w:right w:val="single" w:sz="8" w:space="9" w:color="EAEAEA"/>
                                      </w:divBdr>
                                      <w:divsChild>
                                        <w:div w:id="633558677">
                                          <w:marLeft w:val="0"/>
                                          <w:marRight w:val="0"/>
                                          <w:marTop w:val="0"/>
                                          <w:marBottom w:val="0"/>
                                          <w:divBdr>
                                            <w:top w:val="none" w:sz="0" w:space="0" w:color="auto"/>
                                            <w:left w:val="none" w:sz="0" w:space="0" w:color="auto"/>
                                            <w:bottom w:val="none" w:sz="0" w:space="0" w:color="auto"/>
                                            <w:right w:val="none" w:sz="0" w:space="0" w:color="auto"/>
                                          </w:divBdr>
                                        </w:div>
                                        <w:div w:id="666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6424">
                                  <w:marLeft w:val="0"/>
                                  <w:marRight w:val="0"/>
                                  <w:marTop w:val="0"/>
                                  <w:marBottom w:val="0"/>
                                  <w:divBdr>
                                    <w:top w:val="none" w:sz="0" w:space="0" w:color="auto"/>
                                    <w:left w:val="none" w:sz="0" w:space="0" w:color="auto"/>
                                    <w:bottom w:val="none" w:sz="0" w:space="0" w:color="auto"/>
                                    <w:right w:val="none" w:sz="0" w:space="0" w:color="auto"/>
                                  </w:divBdr>
                                  <w:divsChild>
                                    <w:div w:id="798649594">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374"/>
                                          <w:divBdr>
                                            <w:top w:val="none" w:sz="0" w:space="0" w:color="auto"/>
                                            <w:left w:val="none" w:sz="0" w:space="0" w:color="auto"/>
                                            <w:bottom w:val="none" w:sz="0" w:space="0" w:color="auto"/>
                                            <w:right w:val="none" w:sz="0" w:space="0" w:color="auto"/>
                                          </w:divBdr>
                                          <w:divsChild>
                                            <w:div w:id="655112475">
                                              <w:marLeft w:val="0"/>
                                              <w:marRight w:val="0"/>
                                              <w:marTop w:val="0"/>
                                              <w:marBottom w:val="0"/>
                                              <w:divBdr>
                                                <w:top w:val="none" w:sz="0" w:space="0" w:color="auto"/>
                                                <w:left w:val="none" w:sz="0" w:space="0" w:color="auto"/>
                                                <w:bottom w:val="none" w:sz="0" w:space="0" w:color="auto"/>
                                                <w:right w:val="none" w:sz="0" w:space="0" w:color="auto"/>
                                              </w:divBdr>
                                            </w:div>
                                            <w:div w:id="1389497326">
                                              <w:marLeft w:val="0"/>
                                              <w:marRight w:val="0"/>
                                              <w:marTop w:val="0"/>
                                              <w:marBottom w:val="0"/>
                                              <w:divBdr>
                                                <w:top w:val="single" w:sz="8" w:space="5" w:color="EAEAEA"/>
                                                <w:left w:val="single" w:sz="8" w:space="0" w:color="EAEAEA"/>
                                                <w:bottom w:val="single" w:sz="8" w:space="5" w:color="EAEAEA"/>
                                                <w:right w:val="single" w:sz="8" w:space="0" w:color="EAEAEA"/>
                                              </w:divBdr>
                                              <w:divsChild>
                                                <w:div w:id="578293444">
                                                  <w:marLeft w:val="0"/>
                                                  <w:marRight w:val="187"/>
                                                  <w:marTop w:val="0"/>
                                                  <w:marBottom w:val="0"/>
                                                  <w:divBdr>
                                                    <w:top w:val="none" w:sz="0" w:space="0" w:color="auto"/>
                                                    <w:left w:val="none" w:sz="0" w:space="0" w:color="auto"/>
                                                    <w:bottom w:val="none" w:sz="0" w:space="0" w:color="auto"/>
                                                    <w:right w:val="none" w:sz="0" w:space="0" w:color="auto"/>
                                                  </w:divBdr>
                                                </w:div>
                                                <w:div w:id="254024833">
                                                  <w:marLeft w:val="0"/>
                                                  <w:marRight w:val="0"/>
                                                  <w:marTop w:val="0"/>
                                                  <w:marBottom w:val="0"/>
                                                  <w:divBdr>
                                                    <w:top w:val="none" w:sz="0" w:space="0" w:color="auto"/>
                                                    <w:left w:val="none" w:sz="0" w:space="0" w:color="auto"/>
                                                    <w:bottom w:val="none" w:sz="0" w:space="0" w:color="auto"/>
                                                    <w:right w:val="none" w:sz="0" w:space="0" w:color="auto"/>
                                                  </w:divBdr>
                                                  <w:divsChild>
                                                    <w:div w:id="2134399780">
                                                      <w:marLeft w:val="0"/>
                                                      <w:marRight w:val="0"/>
                                                      <w:marTop w:val="0"/>
                                                      <w:marBottom w:val="0"/>
                                                      <w:divBdr>
                                                        <w:top w:val="none" w:sz="0" w:space="0" w:color="auto"/>
                                                        <w:left w:val="none" w:sz="0" w:space="0" w:color="auto"/>
                                                        <w:bottom w:val="none" w:sz="0" w:space="0" w:color="auto"/>
                                                        <w:right w:val="none" w:sz="0" w:space="0" w:color="auto"/>
                                                      </w:divBdr>
                                                    </w:div>
                                                  </w:divsChild>
                                                </w:div>
                                                <w:div w:id="515506676">
                                                  <w:marLeft w:val="0"/>
                                                  <w:marRight w:val="187"/>
                                                  <w:marTop w:val="0"/>
                                                  <w:marBottom w:val="0"/>
                                                  <w:divBdr>
                                                    <w:top w:val="none" w:sz="0" w:space="0" w:color="auto"/>
                                                    <w:left w:val="none" w:sz="0" w:space="0" w:color="auto"/>
                                                    <w:bottom w:val="none" w:sz="0" w:space="0" w:color="auto"/>
                                                    <w:right w:val="none" w:sz="0" w:space="0" w:color="auto"/>
                                                  </w:divBdr>
                                                </w:div>
                                                <w:div w:id="1317220674">
                                                  <w:marLeft w:val="0"/>
                                                  <w:marRight w:val="0"/>
                                                  <w:marTop w:val="0"/>
                                                  <w:marBottom w:val="0"/>
                                                  <w:divBdr>
                                                    <w:top w:val="none" w:sz="0" w:space="0" w:color="auto"/>
                                                    <w:left w:val="none" w:sz="0" w:space="0" w:color="auto"/>
                                                    <w:bottom w:val="none" w:sz="0" w:space="0" w:color="auto"/>
                                                    <w:right w:val="none" w:sz="0" w:space="0" w:color="auto"/>
                                                  </w:divBdr>
                                                  <w:divsChild>
                                                    <w:div w:id="2065829801">
                                                      <w:marLeft w:val="0"/>
                                                      <w:marRight w:val="0"/>
                                                      <w:marTop w:val="0"/>
                                                      <w:marBottom w:val="0"/>
                                                      <w:divBdr>
                                                        <w:top w:val="none" w:sz="0" w:space="0" w:color="auto"/>
                                                        <w:left w:val="none" w:sz="0" w:space="0" w:color="auto"/>
                                                        <w:bottom w:val="none" w:sz="0" w:space="0" w:color="auto"/>
                                                        <w:right w:val="none" w:sz="0" w:space="0" w:color="auto"/>
                                                      </w:divBdr>
                                                    </w:div>
                                                  </w:divsChild>
                                                </w:div>
                                                <w:div w:id="879516739">
                                                  <w:marLeft w:val="0"/>
                                                  <w:marRight w:val="187"/>
                                                  <w:marTop w:val="0"/>
                                                  <w:marBottom w:val="0"/>
                                                  <w:divBdr>
                                                    <w:top w:val="none" w:sz="0" w:space="0" w:color="auto"/>
                                                    <w:left w:val="none" w:sz="0" w:space="0" w:color="auto"/>
                                                    <w:bottom w:val="none" w:sz="0" w:space="0" w:color="auto"/>
                                                    <w:right w:val="none" w:sz="0" w:space="0" w:color="auto"/>
                                                  </w:divBdr>
                                                </w:div>
                                                <w:div w:id="738942320">
                                                  <w:marLeft w:val="0"/>
                                                  <w:marRight w:val="0"/>
                                                  <w:marTop w:val="0"/>
                                                  <w:marBottom w:val="0"/>
                                                  <w:divBdr>
                                                    <w:top w:val="none" w:sz="0" w:space="0" w:color="auto"/>
                                                    <w:left w:val="none" w:sz="0" w:space="0" w:color="auto"/>
                                                    <w:bottom w:val="none" w:sz="0" w:space="0" w:color="auto"/>
                                                    <w:right w:val="none" w:sz="0" w:space="0" w:color="auto"/>
                                                  </w:divBdr>
                                                  <w:divsChild>
                                                    <w:div w:id="120615825">
                                                      <w:marLeft w:val="0"/>
                                                      <w:marRight w:val="0"/>
                                                      <w:marTop w:val="0"/>
                                                      <w:marBottom w:val="0"/>
                                                      <w:divBdr>
                                                        <w:top w:val="none" w:sz="0" w:space="0" w:color="auto"/>
                                                        <w:left w:val="none" w:sz="0" w:space="0" w:color="auto"/>
                                                        <w:bottom w:val="none" w:sz="0" w:space="0" w:color="auto"/>
                                                        <w:right w:val="none" w:sz="0" w:space="0" w:color="auto"/>
                                                      </w:divBdr>
                                                    </w:div>
                                                  </w:divsChild>
                                                </w:div>
                                                <w:div w:id="768738248">
                                                  <w:marLeft w:val="0"/>
                                                  <w:marRight w:val="187"/>
                                                  <w:marTop w:val="0"/>
                                                  <w:marBottom w:val="0"/>
                                                  <w:divBdr>
                                                    <w:top w:val="none" w:sz="0" w:space="0" w:color="auto"/>
                                                    <w:left w:val="none" w:sz="0" w:space="0" w:color="auto"/>
                                                    <w:bottom w:val="none" w:sz="0" w:space="0" w:color="auto"/>
                                                    <w:right w:val="none" w:sz="0" w:space="0" w:color="auto"/>
                                                  </w:divBdr>
                                                </w:div>
                                                <w:div w:id="319701846">
                                                  <w:marLeft w:val="0"/>
                                                  <w:marRight w:val="0"/>
                                                  <w:marTop w:val="0"/>
                                                  <w:marBottom w:val="0"/>
                                                  <w:divBdr>
                                                    <w:top w:val="none" w:sz="0" w:space="0" w:color="auto"/>
                                                    <w:left w:val="none" w:sz="0" w:space="0" w:color="auto"/>
                                                    <w:bottom w:val="none" w:sz="0" w:space="0" w:color="auto"/>
                                                    <w:right w:val="none" w:sz="0" w:space="0" w:color="auto"/>
                                                  </w:divBdr>
                                                  <w:divsChild>
                                                    <w:div w:id="126121863">
                                                      <w:marLeft w:val="0"/>
                                                      <w:marRight w:val="0"/>
                                                      <w:marTop w:val="0"/>
                                                      <w:marBottom w:val="0"/>
                                                      <w:divBdr>
                                                        <w:top w:val="none" w:sz="0" w:space="0" w:color="auto"/>
                                                        <w:left w:val="none" w:sz="0" w:space="0" w:color="auto"/>
                                                        <w:bottom w:val="none" w:sz="0" w:space="0" w:color="auto"/>
                                                        <w:right w:val="none" w:sz="0" w:space="0" w:color="auto"/>
                                                      </w:divBdr>
                                                    </w:div>
                                                  </w:divsChild>
                                                </w:div>
                                                <w:div w:id="1739940325">
                                                  <w:marLeft w:val="0"/>
                                                  <w:marRight w:val="187"/>
                                                  <w:marTop w:val="0"/>
                                                  <w:marBottom w:val="0"/>
                                                  <w:divBdr>
                                                    <w:top w:val="none" w:sz="0" w:space="0" w:color="auto"/>
                                                    <w:left w:val="none" w:sz="0" w:space="0" w:color="auto"/>
                                                    <w:bottom w:val="none" w:sz="0" w:space="0" w:color="auto"/>
                                                    <w:right w:val="none" w:sz="0" w:space="0" w:color="auto"/>
                                                  </w:divBdr>
                                                </w:div>
                                                <w:div w:id="298271447">
                                                  <w:marLeft w:val="0"/>
                                                  <w:marRight w:val="0"/>
                                                  <w:marTop w:val="0"/>
                                                  <w:marBottom w:val="0"/>
                                                  <w:divBdr>
                                                    <w:top w:val="none" w:sz="0" w:space="0" w:color="auto"/>
                                                    <w:left w:val="none" w:sz="0" w:space="0" w:color="auto"/>
                                                    <w:bottom w:val="none" w:sz="0" w:space="0" w:color="auto"/>
                                                    <w:right w:val="none" w:sz="0" w:space="0" w:color="auto"/>
                                                  </w:divBdr>
                                                  <w:divsChild>
                                                    <w:div w:id="815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400">
                                          <w:marLeft w:val="0"/>
                                          <w:marRight w:val="0"/>
                                          <w:marTop w:val="0"/>
                                          <w:marBottom w:val="374"/>
                                          <w:divBdr>
                                            <w:top w:val="none" w:sz="0" w:space="0" w:color="auto"/>
                                            <w:left w:val="none" w:sz="0" w:space="0" w:color="auto"/>
                                            <w:bottom w:val="none" w:sz="0" w:space="0" w:color="auto"/>
                                            <w:right w:val="none" w:sz="0" w:space="0" w:color="auto"/>
                                          </w:divBdr>
                                          <w:divsChild>
                                            <w:div w:id="406537311">
                                              <w:marLeft w:val="0"/>
                                              <w:marRight w:val="0"/>
                                              <w:marTop w:val="0"/>
                                              <w:marBottom w:val="0"/>
                                              <w:divBdr>
                                                <w:top w:val="none" w:sz="0" w:space="0" w:color="auto"/>
                                                <w:left w:val="none" w:sz="0" w:space="0" w:color="auto"/>
                                                <w:bottom w:val="none" w:sz="0" w:space="0" w:color="auto"/>
                                                <w:right w:val="none" w:sz="0" w:space="0" w:color="auto"/>
                                              </w:divBdr>
                                            </w:div>
                                            <w:div w:id="195779878">
                                              <w:marLeft w:val="0"/>
                                              <w:marRight w:val="0"/>
                                              <w:marTop w:val="0"/>
                                              <w:marBottom w:val="0"/>
                                              <w:divBdr>
                                                <w:top w:val="single" w:sz="8" w:space="5" w:color="EAEAEA"/>
                                                <w:left w:val="single" w:sz="8" w:space="0" w:color="EAEAEA"/>
                                                <w:bottom w:val="single" w:sz="8" w:space="5" w:color="EAEAEA"/>
                                                <w:right w:val="single" w:sz="8" w:space="0" w:color="EAEAEA"/>
                                              </w:divBdr>
                                              <w:divsChild>
                                                <w:div w:id="928661654">
                                                  <w:marLeft w:val="0"/>
                                                  <w:marRight w:val="0"/>
                                                  <w:marTop w:val="0"/>
                                                  <w:marBottom w:val="0"/>
                                                  <w:divBdr>
                                                    <w:top w:val="none" w:sz="0" w:space="0" w:color="auto"/>
                                                    <w:left w:val="none" w:sz="0" w:space="0" w:color="auto"/>
                                                    <w:bottom w:val="none" w:sz="0" w:space="0" w:color="auto"/>
                                                    <w:right w:val="none" w:sz="0" w:space="0" w:color="auto"/>
                                                  </w:divBdr>
                                                  <w:divsChild>
                                                    <w:div w:id="2102528652">
                                                      <w:marLeft w:val="0"/>
                                                      <w:marRight w:val="0"/>
                                                      <w:marTop w:val="0"/>
                                                      <w:marBottom w:val="0"/>
                                                      <w:divBdr>
                                                        <w:top w:val="none" w:sz="0" w:space="0" w:color="auto"/>
                                                        <w:left w:val="none" w:sz="0" w:space="0" w:color="auto"/>
                                                        <w:bottom w:val="none" w:sz="0" w:space="0" w:color="auto"/>
                                                        <w:right w:val="none" w:sz="0" w:space="0" w:color="auto"/>
                                                      </w:divBdr>
                                                    </w:div>
                                                  </w:divsChild>
                                                </w:div>
                                                <w:div w:id="540288091">
                                                  <w:marLeft w:val="0"/>
                                                  <w:marRight w:val="0"/>
                                                  <w:marTop w:val="0"/>
                                                  <w:marBottom w:val="0"/>
                                                  <w:divBdr>
                                                    <w:top w:val="none" w:sz="0" w:space="0" w:color="auto"/>
                                                    <w:left w:val="none" w:sz="0" w:space="0" w:color="auto"/>
                                                    <w:bottom w:val="none" w:sz="0" w:space="0" w:color="auto"/>
                                                    <w:right w:val="none" w:sz="0" w:space="0" w:color="auto"/>
                                                  </w:divBdr>
                                                  <w:divsChild>
                                                    <w:div w:id="1510947755">
                                                      <w:marLeft w:val="0"/>
                                                      <w:marRight w:val="0"/>
                                                      <w:marTop w:val="0"/>
                                                      <w:marBottom w:val="0"/>
                                                      <w:divBdr>
                                                        <w:top w:val="none" w:sz="0" w:space="0" w:color="auto"/>
                                                        <w:left w:val="none" w:sz="0" w:space="0" w:color="auto"/>
                                                        <w:bottom w:val="none" w:sz="0" w:space="0" w:color="auto"/>
                                                        <w:right w:val="none" w:sz="0" w:space="0" w:color="auto"/>
                                                      </w:divBdr>
                                                    </w:div>
                                                  </w:divsChild>
                                                </w:div>
                                                <w:div w:id="2012297503">
                                                  <w:marLeft w:val="0"/>
                                                  <w:marRight w:val="0"/>
                                                  <w:marTop w:val="0"/>
                                                  <w:marBottom w:val="0"/>
                                                  <w:divBdr>
                                                    <w:top w:val="none" w:sz="0" w:space="0" w:color="auto"/>
                                                    <w:left w:val="none" w:sz="0" w:space="0" w:color="auto"/>
                                                    <w:bottom w:val="none" w:sz="0" w:space="0" w:color="auto"/>
                                                    <w:right w:val="none" w:sz="0" w:space="0" w:color="auto"/>
                                                  </w:divBdr>
                                                  <w:divsChild>
                                                    <w:div w:id="1528449129">
                                                      <w:marLeft w:val="0"/>
                                                      <w:marRight w:val="0"/>
                                                      <w:marTop w:val="0"/>
                                                      <w:marBottom w:val="0"/>
                                                      <w:divBdr>
                                                        <w:top w:val="none" w:sz="0" w:space="0" w:color="auto"/>
                                                        <w:left w:val="none" w:sz="0" w:space="0" w:color="auto"/>
                                                        <w:bottom w:val="none" w:sz="0" w:space="0" w:color="auto"/>
                                                        <w:right w:val="none" w:sz="0" w:space="0" w:color="auto"/>
                                                      </w:divBdr>
                                                    </w:div>
                                                  </w:divsChild>
                                                </w:div>
                                                <w:div w:id="1630017477">
                                                  <w:marLeft w:val="0"/>
                                                  <w:marRight w:val="0"/>
                                                  <w:marTop w:val="0"/>
                                                  <w:marBottom w:val="0"/>
                                                  <w:divBdr>
                                                    <w:top w:val="none" w:sz="0" w:space="0" w:color="auto"/>
                                                    <w:left w:val="none" w:sz="0" w:space="0" w:color="auto"/>
                                                    <w:bottom w:val="none" w:sz="0" w:space="0" w:color="auto"/>
                                                    <w:right w:val="none" w:sz="0" w:space="0" w:color="auto"/>
                                                  </w:divBdr>
                                                  <w:divsChild>
                                                    <w:div w:id="83501678">
                                                      <w:marLeft w:val="0"/>
                                                      <w:marRight w:val="0"/>
                                                      <w:marTop w:val="0"/>
                                                      <w:marBottom w:val="0"/>
                                                      <w:divBdr>
                                                        <w:top w:val="none" w:sz="0" w:space="0" w:color="auto"/>
                                                        <w:left w:val="none" w:sz="0" w:space="0" w:color="auto"/>
                                                        <w:bottom w:val="none" w:sz="0" w:space="0" w:color="auto"/>
                                                        <w:right w:val="none" w:sz="0" w:space="0" w:color="auto"/>
                                                      </w:divBdr>
                                                    </w:div>
                                                  </w:divsChild>
                                                </w:div>
                                                <w:div w:id="624895246">
                                                  <w:marLeft w:val="0"/>
                                                  <w:marRight w:val="0"/>
                                                  <w:marTop w:val="0"/>
                                                  <w:marBottom w:val="0"/>
                                                  <w:divBdr>
                                                    <w:top w:val="none" w:sz="0" w:space="0" w:color="auto"/>
                                                    <w:left w:val="none" w:sz="0" w:space="0" w:color="auto"/>
                                                    <w:bottom w:val="none" w:sz="0" w:space="0" w:color="auto"/>
                                                    <w:right w:val="none" w:sz="0" w:space="0" w:color="auto"/>
                                                  </w:divBdr>
                                                  <w:divsChild>
                                                    <w:div w:id="19098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4305">
                                          <w:marLeft w:val="0"/>
                                          <w:marRight w:val="0"/>
                                          <w:marTop w:val="0"/>
                                          <w:marBottom w:val="374"/>
                                          <w:divBdr>
                                            <w:top w:val="none" w:sz="0" w:space="0" w:color="auto"/>
                                            <w:left w:val="none" w:sz="0" w:space="0" w:color="auto"/>
                                            <w:bottom w:val="none" w:sz="0" w:space="0" w:color="auto"/>
                                            <w:right w:val="none" w:sz="0" w:space="0" w:color="auto"/>
                                          </w:divBdr>
                                          <w:divsChild>
                                            <w:div w:id="314382420">
                                              <w:marLeft w:val="0"/>
                                              <w:marRight w:val="0"/>
                                              <w:marTop w:val="0"/>
                                              <w:marBottom w:val="0"/>
                                              <w:divBdr>
                                                <w:top w:val="none" w:sz="0" w:space="0" w:color="auto"/>
                                                <w:left w:val="none" w:sz="0" w:space="0" w:color="auto"/>
                                                <w:bottom w:val="none" w:sz="0" w:space="0" w:color="auto"/>
                                                <w:right w:val="none" w:sz="0" w:space="0" w:color="auto"/>
                                              </w:divBdr>
                                            </w:div>
                                            <w:div w:id="1373769160">
                                              <w:marLeft w:val="0"/>
                                              <w:marRight w:val="0"/>
                                              <w:marTop w:val="0"/>
                                              <w:marBottom w:val="0"/>
                                              <w:divBdr>
                                                <w:top w:val="single" w:sz="8" w:space="5" w:color="EAEAEA"/>
                                                <w:left w:val="single" w:sz="8" w:space="0" w:color="EAEAEA"/>
                                                <w:bottom w:val="single" w:sz="8" w:space="5" w:color="EAEAEA"/>
                                                <w:right w:val="single" w:sz="8" w:space="0" w:color="EAEAEA"/>
                                              </w:divBdr>
                                              <w:divsChild>
                                                <w:div w:id="1008171306">
                                                  <w:marLeft w:val="0"/>
                                                  <w:marRight w:val="0"/>
                                                  <w:marTop w:val="0"/>
                                                  <w:marBottom w:val="0"/>
                                                  <w:divBdr>
                                                    <w:top w:val="none" w:sz="0" w:space="0" w:color="auto"/>
                                                    <w:left w:val="none" w:sz="0" w:space="0" w:color="auto"/>
                                                    <w:bottom w:val="none" w:sz="0" w:space="0" w:color="auto"/>
                                                    <w:right w:val="none" w:sz="0" w:space="0" w:color="auto"/>
                                                  </w:divBdr>
                                                  <w:divsChild>
                                                    <w:div w:id="1610505628">
                                                      <w:marLeft w:val="0"/>
                                                      <w:marRight w:val="0"/>
                                                      <w:marTop w:val="0"/>
                                                      <w:marBottom w:val="0"/>
                                                      <w:divBdr>
                                                        <w:top w:val="none" w:sz="0" w:space="0" w:color="auto"/>
                                                        <w:left w:val="none" w:sz="0" w:space="0" w:color="auto"/>
                                                        <w:bottom w:val="none" w:sz="0" w:space="0" w:color="auto"/>
                                                        <w:right w:val="none" w:sz="0" w:space="0" w:color="auto"/>
                                                      </w:divBdr>
                                                    </w:div>
                                                  </w:divsChild>
                                                </w:div>
                                                <w:div w:id="1669478287">
                                                  <w:marLeft w:val="0"/>
                                                  <w:marRight w:val="0"/>
                                                  <w:marTop w:val="0"/>
                                                  <w:marBottom w:val="0"/>
                                                  <w:divBdr>
                                                    <w:top w:val="none" w:sz="0" w:space="0" w:color="auto"/>
                                                    <w:left w:val="none" w:sz="0" w:space="0" w:color="auto"/>
                                                    <w:bottom w:val="none" w:sz="0" w:space="0" w:color="auto"/>
                                                    <w:right w:val="none" w:sz="0" w:space="0" w:color="auto"/>
                                                  </w:divBdr>
                                                  <w:divsChild>
                                                    <w:div w:id="1698314630">
                                                      <w:marLeft w:val="0"/>
                                                      <w:marRight w:val="0"/>
                                                      <w:marTop w:val="0"/>
                                                      <w:marBottom w:val="0"/>
                                                      <w:divBdr>
                                                        <w:top w:val="none" w:sz="0" w:space="0" w:color="auto"/>
                                                        <w:left w:val="none" w:sz="0" w:space="0" w:color="auto"/>
                                                        <w:bottom w:val="none" w:sz="0" w:space="0" w:color="auto"/>
                                                        <w:right w:val="none" w:sz="0" w:space="0" w:color="auto"/>
                                                      </w:divBdr>
                                                    </w:div>
                                                  </w:divsChild>
                                                </w:div>
                                                <w:div w:id="33502697">
                                                  <w:marLeft w:val="0"/>
                                                  <w:marRight w:val="0"/>
                                                  <w:marTop w:val="0"/>
                                                  <w:marBottom w:val="0"/>
                                                  <w:divBdr>
                                                    <w:top w:val="none" w:sz="0" w:space="0" w:color="auto"/>
                                                    <w:left w:val="none" w:sz="0" w:space="0" w:color="auto"/>
                                                    <w:bottom w:val="none" w:sz="0" w:space="0" w:color="auto"/>
                                                    <w:right w:val="none" w:sz="0" w:space="0" w:color="auto"/>
                                                  </w:divBdr>
                                                  <w:divsChild>
                                                    <w:div w:id="113524207">
                                                      <w:marLeft w:val="0"/>
                                                      <w:marRight w:val="0"/>
                                                      <w:marTop w:val="0"/>
                                                      <w:marBottom w:val="0"/>
                                                      <w:divBdr>
                                                        <w:top w:val="none" w:sz="0" w:space="0" w:color="auto"/>
                                                        <w:left w:val="none" w:sz="0" w:space="0" w:color="auto"/>
                                                        <w:bottom w:val="none" w:sz="0" w:space="0" w:color="auto"/>
                                                        <w:right w:val="none" w:sz="0" w:space="0" w:color="auto"/>
                                                      </w:divBdr>
                                                    </w:div>
                                                  </w:divsChild>
                                                </w:div>
                                                <w:div w:id="1323852203">
                                                  <w:marLeft w:val="0"/>
                                                  <w:marRight w:val="0"/>
                                                  <w:marTop w:val="0"/>
                                                  <w:marBottom w:val="0"/>
                                                  <w:divBdr>
                                                    <w:top w:val="none" w:sz="0" w:space="0" w:color="auto"/>
                                                    <w:left w:val="none" w:sz="0" w:space="0" w:color="auto"/>
                                                    <w:bottom w:val="none" w:sz="0" w:space="0" w:color="auto"/>
                                                    <w:right w:val="none" w:sz="0" w:space="0" w:color="auto"/>
                                                  </w:divBdr>
                                                  <w:divsChild>
                                                    <w:div w:id="959722018">
                                                      <w:marLeft w:val="0"/>
                                                      <w:marRight w:val="0"/>
                                                      <w:marTop w:val="0"/>
                                                      <w:marBottom w:val="0"/>
                                                      <w:divBdr>
                                                        <w:top w:val="none" w:sz="0" w:space="0" w:color="auto"/>
                                                        <w:left w:val="none" w:sz="0" w:space="0" w:color="auto"/>
                                                        <w:bottom w:val="none" w:sz="0" w:space="0" w:color="auto"/>
                                                        <w:right w:val="none" w:sz="0" w:space="0" w:color="auto"/>
                                                      </w:divBdr>
                                                    </w:div>
                                                  </w:divsChild>
                                                </w:div>
                                                <w:div w:id="2048215731">
                                                  <w:marLeft w:val="0"/>
                                                  <w:marRight w:val="0"/>
                                                  <w:marTop w:val="0"/>
                                                  <w:marBottom w:val="0"/>
                                                  <w:divBdr>
                                                    <w:top w:val="none" w:sz="0" w:space="0" w:color="auto"/>
                                                    <w:left w:val="none" w:sz="0" w:space="0" w:color="auto"/>
                                                    <w:bottom w:val="none" w:sz="0" w:space="0" w:color="auto"/>
                                                    <w:right w:val="none" w:sz="0" w:space="0" w:color="auto"/>
                                                  </w:divBdr>
                                                  <w:divsChild>
                                                    <w:div w:id="20397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072753">
              <w:marLeft w:val="0"/>
              <w:marRight w:val="0"/>
              <w:marTop w:val="100"/>
              <w:marBottom w:val="100"/>
              <w:divBdr>
                <w:top w:val="none" w:sz="0" w:space="0" w:color="auto"/>
                <w:left w:val="none" w:sz="0" w:space="0" w:color="auto"/>
                <w:bottom w:val="none" w:sz="0" w:space="0" w:color="auto"/>
                <w:right w:val="none" w:sz="0" w:space="0" w:color="auto"/>
              </w:divBdr>
              <w:divsChild>
                <w:div w:id="645817547">
                  <w:marLeft w:val="0"/>
                  <w:marRight w:val="0"/>
                  <w:marTop w:val="0"/>
                  <w:marBottom w:val="0"/>
                  <w:divBdr>
                    <w:top w:val="none" w:sz="0" w:space="0" w:color="auto"/>
                    <w:left w:val="none" w:sz="0" w:space="0" w:color="auto"/>
                    <w:bottom w:val="none" w:sz="0" w:space="0" w:color="auto"/>
                    <w:right w:val="none" w:sz="0" w:space="0" w:color="auto"/>
                  </w:divBdr>
                  <w:divsChild>
                    <w:div w:id="1698922201">
                      <w:marLeft w:val="0"/>
                      <w:marRight w:val="0"/>
                      <w:marTop w:val="0"/>
                      <w:marBottom w:val="0"/>
                      <w:divBdr>
                        <w:top w:val="none" w:sz="0" w:space="0" w:color="auto"/>
                        <w:left w:val="none" w:sz="0" w:space="0" w:color="auto"/>
                        <w:bottom w:val="none" w:sz="0" w:space="0" w:color="auto"/>
                        <w:right w:val="none" w:sz="0" w:space="0" w:color="auto"/>
                      </w:divBdr>
                      <w:divsChild>
                        <w:div w:id="992490014">
                          <w:marLeft w:val="0"/>
                          <w:marRight w:val="0"/>
                          <w:marTop w:val="0"/>
                          <w:marBottom w:val="0"/>
                          <w:divBdr>
                            <w:top w:val="none" w:sz="0" w:space="0" w:color="auto"/>
                            <w:left w:val="none" w:sz="0" w:space="0" w:color="auto"/>
                            <w:bottom w:val="none" w:sz="0" w:space="0" w:color="auto"/>
                            <w:right w:val="none" w:sz="0" w:space="0" w:color="auto"/>
                          </w:divBdr>
                          <w:divsChild>
                            <w:div w:id="1743870964">
                              <w:marLeft w:val="0"/>
                              <w:marRight w:val="0"/>
                              <w:marTop w:val="0"/>
                              <w:marBottom w:val="0"/>
                              <w:divBdr>
                                <w:top w:val="none" w:sz="0" w:space="0" w:color="auto"/>
                                <w:left w:val="none" w:sz="0" w:space="0" w:color="auto"/>
                                <w:bottom w:val="none" w:sz="0" w:space="0" w:color="auto"/>
                                <w:right w:val="none" w:sz="0" w:space="0" w:color="auto"/>
                              </w:divBdr>
                              <w:divsChild>
                                <w:div w:id="8917875">
                                  <w:marLeft w:val="0"/>
                                  <w:marRight w:val="0"/>
                                  <w:marTop w:val="0"/>
                                  <w:marBottom w:val="0"/>
                                  <w:divBdr>
                                    <w:top w:val="none" w:sz="0" w:space="0" w:color="auto"/>
                                    <w:left w:val="none" w:sz="0" w:space="0" w:color="auto"/>
                                    <w:bottom w:val="none" w:sz="0" w:space="0" w:color="auto"/>
                                    <w:right w:val="none" w:sz="0" w:space="0" w:color="auto"/>
                                  </w:divBdr>
                                  <w:divsChild>
                                    <w:div w:id="1077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6260">
                              <w:marLeft w:val="0"/>
                              <w:marRight w:val="0"/>
                              <w:marTop w:val="0"/>
                              <w:marBottom w:val="0"/>
                              <w:divBdr>
                                <w:top w:val="none" w:sz="0" w:space="0" w:color="auto"/>
                                <w:left w:val="none" w:sz="0" w:space="0" w:color="auto"/>
                                <w:bottom w:val="none" w:sz="0" w:space="0" w:color="auto"/>
                                <w:right w:val="none" w:sz="0" w:space="0" w:color="auto"/>
                              </w:divBdr>
                              <w:divsChild>
                                <w:div w:id="1787961670">
                                  <w:marLeft w:val="0"/>
                                  <w:marRight w:val="0"/>
                                  <w:marTop w:val="0"/>
                                  <w:marBottom w:val="0"/>
                                  <w:divBdr>
                                    <w:top w:val="none" w:sz="0" w:space="0" w:color="auto"/>
                                    <w:left w:val="none" w:sz="0" w:space="0" w:color="auto"/>
                                    <w:bottom w:val="none" w:sz="0" w:space="0" w:color="auto"/>
                                    <w:right w:val="none" w:sz="0" w:space="0" w:color="auto"/>
                                  </w:divBdr>
                                  <w:divsChild>
                                    <w:div w:id="9628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49828">
                              <w:marLeft w:val="0"/>
                              <w:marRight w:val="0"/>
                              <w:marTop w:val="0"/>
                              <w:marBottom w:val="0"/>
                              <w:divBdr>
                                <w:top w:val="none" w:sz="0" w:space="0" w:color="auto"/>
                                <w:left w:val="none" w:sz="0" w:space="0" w:color="auto"/>
                                <w:bottom w:val="none" w:sz="0" w:space="0" w:color="auto"/>
                                <w:right w:val="none" w:sz="0" w:space="0" w:color="auto"/>
                              </w:divBdr>
                              <w:divsChild>
                                <w:div w:id="1498039241">
                                  <w:marLeft w:val="0"/>
                                  <w:marRight w:val="0"/>
                                  <w:marTop w:val="0"/>
                                  <w:marBottom w:val="0"/>
                                  <w:divBdr>
                                    <w:top w:val="none" w:sz="0" w:space="0" w:color="auto"/>
                                    <w:left w:val="none" w:sz="0" w:space="0" w:color="auto"/>
                                    <w:bottom w:val="none" w:sz="0" w:space="0" w:color="auto"/>
                                    <w:right w:val="none" w:sz="0" w:space="0" w:color="auto"/>
                                  </w:divBdr>
                                  <w:divsChild>
                                    <w:div w:id="2215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8715">
                          <w:marLeft w:val="0"/>
                          <w:marRight w:val="0"/>
                          <w:marTop w:val="0"/>
                          <w:marBottom w:val="0"/>
                          <w:divBdr>
                            <w:top w:val="none" w:sz="0" w:space="0" w:color="auto"/>
                            <w:left w:val="none" w:sz="0" w:space="0" w:color="auto"/>
                            <w:bottom w:val="none" w:sz="0" w:space="0" w:color="auto"/>
                            <w:right w:val="none" w:sz="0" w:space="0" w:color="auto"/>
                          </w:divBdr>
                        </w:div>
                      </w:divsChild>
                    </w:div>
                    <w:div w:id="1531795983">
                      <w:marLeft w:val="0"/>
                      <w:marRight w:val="0"/>
                      <w:marTop w:val="0"/>
                      <w:marBottom w:val="0"/>
                      <w:divBdr>
                        <w:top w:val="none" w:sz="0" w:space="0" w:color="auto"/>
                        <w:left w:val="none" w:sz="0" w:space="0" w:color="auto"/>
                        <w:bottom w:val="none" w:sz="0" w:space="0" w:color="auto"/>
                        <w:right w:val="none" w:sz="0" w:space="0" w:color="auto"/>
                      </w:divBdr>
                      <w:divsChild>
                        <w:div w:id="1786075955">
                          <w:marLeft w:val="0"/>
                          <w:marRight w:val="0"/>
                          <w:marTop w:val="0"/>
                          <w:marBottom w:val="374"/>
                          <w:divBdr>
                            <w:top w:val="none" w:sz="0" w:space="0" w:color="auto"/>
                            <w:left w:val="none" w:sz="0" w:space="0" w:color="auto"/>
                            <w:bottom w:val="none" w:sz="0" w:space="0" w:color="auto"/>
                            <w:right w:val="none" w:sz="0" w:space="0" w:color="auto"/>
                          </w:divBdr>
                        </w:div>
                        <w:div w:id="1517226906">
                          <w:marLeft w:val="0"/>
                          <w:marRight w:val="0"/>
                          <w:marTop w:val="0"/>
                          <w:marBottom w:val="374"/>
                          <w:divBdr>
                            <w:top w:val="none" w:sz="0" w:space="0" w:color="auto"/>
                            <w:left w:val="none" w:sz="0" w:space="0" w:color="auto"/>
                            <w:bottom w:val="none" w:sz="0" w:space="0" w:color="auto"/>
                            <w:right w:val="none" w:sz="0" w:space="0" w:color="auto"/>
                          </w:divBdr>
                        </w:div>
                        <w:div w:id="1187794912">
                          <w:marLeft w:val="0"/>
                          <w:marRight w:val="0"/>
                          <w:marTop w:val="0"/>
                          <w:marBottom w:val="374"/>
                          <w:divBdr>
                            <w:top w:val="none" w:sz="0" w:space="0" w:color="auto"/>
                            <w:left w:val="none" w:sz="0" w:space="0" w:color="auto"/>
                            <w:bottom w:val="none" w:sz="0" w:space="0" w:color="auto"/>
                            <w:right w:val="none" w:sz="0" w:space="0" w:color="auto"/>
                          </w:divBdr>
                          <w:divsChild>
                            <w:div w:id="335495658">
                              <w:marLeft w:val="0"/>
                              <w:marRight w:val="0"/>
                              <w:marTop w:val="0"/>
                              <w:marBottom w:val="299"/>
                              <w:divBdr>
                                <w:top w:val="none" w:sz="0" w:space="0" w:color="auto"/>
                                <w:left w:val="none" w:sz="0" w:space="0" w:color="auto"/>
                                <w:bottom w:val="none" w:sz="0" w:space="0" w:color="auto"/>
                                <w:right w:val="none" w:sz="0" w:space="0" w:color="auto"/>
                              </w:divBdr>
                            </w:div>
                            <w:div w:id="934555589">
                              <w:marLeft w:val="0"/>
                              <w:marRight w:val="0"/>
                              <w:marTop w:val="0"/>
                              <w:marBottom w:val="0"/>
                              <w:divBdr>
                                <w:top w:val="none" w:sz="0" w:space="0" w:color="auto"/>
                                <w:left w:val="none" w:sz="0" w:space="0" w:color="auto"/>
                                <w:bottom w:val="none" w:sz="0" w:space="0" w:color="auto"/>
                                <w:right w:val="none" w:sz="0" w:space="0" w:color="auto"/>
                              </w:divBdr>
                            </w:div>
                            <w:div w:id="6282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624">
              <w:marLeft w:val="0"/>
              <w:marRight w:val="0"/>
              <w:marTop w:val="0"/>
              <w:marBottom w:val="0"/>
              <w:divBdr>
                <w:top w:val="none" w:sz="0" w:space="0" w:color="auto"/>
                <w:left w:val="none" w:sz="0" w:space="0" w:color="auto"/>
                <w:bottom w:val="none" w:sz="0" w:space="0" w:color="auto"/>
                <w:right w:val="none" w:sz="0" w:space="0" w:color="auto"/>
              </w:divBdr>
              <w:divsChild>
                <w:div w:id="1166289175">
                  <w:marLeft w:val="0"/>
                  <w:marRight w:val="0"/>
                  <w:marTop w:val="100"/>
                  <w:marBottom w:val="100"/>
                  <w:divBdr>
                    <w:top w:val="none" w:sz="0" w:space="0" w:color="auto"/>
                    <w:left w:val="none" w:sz="0" w:space="0" w:color="auto"/>
                    <w:bottom w:val="none" w:sz="0" w:space="0" w:color="auto"/>
                    <w:right w:val="none" w:sz="0" w:space="0" w:color="auto"/>
                  </w:divBdr>
                  <w:divsChild>
                    <w:div w:id="900360469">
                      <w:marLeft w:val="0"/>
                      <w:marRight w:val="0"/>
                      <w:marTop w:val="0"/>
                      <w:marBottom w:val="0"/>
                      <w:divBdr>
                        <w:top w:val="none" w:sz="0" w:space="0" w:color="auto"/>
                        <w:left w:val="none" w:sz="0" w:space="0" w:color="auto"/>
                        <w:bottom w:val="none" w:sz="0" w:space="0" w:color="auto"/>
                        <w:right w:val="none" w:sz="0" w:space="0" w:color="auto"/>
                      </w:divBdr>
                      <w:divsChild>
                        <w:div w:id="266471732">
                          <w:marLeft w:val="0"/>
                          <w:marRight w:val="0"/>
                          <w:marTop w:val="0"/>
                          <w:marBottom w:val="0"/>
                          <w:divBdr>
                            <w:top w:val="none" w:sz="0" w:space="0" w:color="auto"/>
                            <w:left w:val="none" w:sz="0" w:space="0" w:color="auto"/>
                            <w:bottom w:val="none" w:sz="0" w:space="0" w:color="auto"/>
                            <w:right w:val="none" w:sz="0" w:space="0" w:color="auto"/>
                          </w:divBdr>
                        </w:div>
                        <w:div w:id="665204234">
                          <w:marLeft w:val="0"/>
                          <w:marRight w:val="0"/>
                          <w:marTop w:val="0"/>
                          <w:marBottom w:val="0"/>
                          <w:divBdr>
                            <w:top w:val="none" w:sz="0" w:space="0" w:color="auto"/>
                            <w:left w:val="none" w:sz="0" w:space="0" w:color="auto"/>
                            <w:bottom w:val="none" w:sz="0" w:space="0" w:color="auto"/>
                            <w:right w:val="none" w:sz="0" w:space="0" w:color="auto"/>
                          </w:divBdr>
                        </w:div>
                      </w:divsChild>
                    </w:div>
                    <w:div w:id="25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cp:lastPrinted>2020-02-05T02:49:00Z</cp:lastPrinted>
  <dcterms:created xsi:type="dcterms:W3CDTF">2020-02-05T01:56:00Z</dcterms:created>
  <dcterms:modified xsi:type="dcterms:W3CDTF">2020-03-20T02:41:00Z</dcterms:modified>
</cp:coreProperties>
</file>